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28C88" w14:textId="7D21056F" w:rsidR="00DA53D7" w:rsidRDefault="00FA002B">
      <w:pPr>
        <w:pBdr>
          <w:bottom w:val="single" w:sz="4" w:space="1" w:color="auto"/>
        </w:pBdr>
        <w:tabs>
          <w:tab w:val="right" w:pos="9000"/>
        </w:tabs>
      </w:pPr>
      <w:bookmarkStart w:id="0" w:name="_GoBack"/>
      <w:bookmarkEnd w:id="0"/>
      <w:r>
        <w:t>November 2021</w:t>
      </w:r>
      <w:r w:rsidR="00DA53D7">
        <w:tab/>
        <w:t>4:160</w:t>
      </w:r>
    </w:p>
    <w:p w14:paraId="0C863E83" w14:textId="77777777" w:rsidR="00DA53D7" w:rsidRDefault="00DA53D7">
      <w:pPr>
        <w:tabs>
          <w:tab w:val="right" w:pos="9000"/>
        </w:tabs>
      </w:pPr>
    </w:p>
    <w:p w14:paraId="1518D9DF" w14:textId="77777777" w:rsidR="00DA53D7" w:rsidRDefault="00DA53D7" w:rsidP="001C077E">
      <w:pPr>
        <w:pStyle w:val="Heading1"/>
        <w:keepNext w:val="0"/>
      </w:pPr>
      <w:r>
        <w:t>Operational Services</w:t>
      </w:r>
    </w:p>
    <w:p w14:paraId="756AEEEA" w14:textId="77777777" w:rsidR="00DA53D7" w:rsidRDefault="006A4C3A" w:rsidP="001C077E">
      <w:pPr>
        <w:pStyle w:val="Heading2"/>
        <w:keepNext w:val="0"/>
      </w:pPr>
      <w:r>
        <w:t xml:space="preserve">Environmental Quality of </w:t>
      </w:r>
      <w:r w:rsidR="001E2102">
        <w:t>Buildings and Grounds</w:t>
      </w:r>
      <w:r w:rsidR="00DA53D7">
        <w:rPr>
          <w:b w:val="0"/>
          <w:bCs/>
          <w:u w:val="none"/>
        </w:rPr>
        <w:t xml:space="preserve"> </w:t>
      </w:r>
      <w:del w:id="1" w:author="Lisa Bell" w:date="2023-03-10T10:56:00Z">
        <w:r w:rsidR="00DA53D7" w:rsidRPr="007611BB" w:rsidDel="0002664C">
          <w:rPr>
            <w:u w:val="none"/>
          </w:rPr>
          <w:footnoteReference w:id="1"/>
        </w:r>
      </w:del>
    </w:p>
    <w:p w14:paraId="225C7BF9" w14:textId="380C7B4F" w:rsidR="00EB0C37" w:rsidRDefault="00DA53D7" w:rsidP="001C077E">
      <w:pPr>
        <w:pStyle w:val="BodyText"/>
      </w:pPr>
      <w:r>
        <w:t xml:space="preserve">The Superintendent shall </w:t>
      </w:r>
      <w:r w:rsidR="00676010">
        <w:t xml:space="preserve">take all reasonable measures </w:t>
      </w:r>
      <w:r w:rsidR="00EA601D">
        <w:t xml:space="preserve">to protect: (1) </w:t>
      </w:r>
      <w:r w:rsidR="00092268">
        <w:t xml:space="preserve">the </w:t>
      </w:r>
      <w:r w:rsidR="00CD5FDA">
        <w:t xml:space="preserve">safety of District personnel, students, and visitors on District premises from risks associated with </w:t>
      </w:r>
      <w:r w:rsidR="00F011E3">
        <w:t>hazardous</w:t>
      </w:r>
      <w:r w:rsidR="00CD5FDA">
        <w:t xml:space="preserve"> materials</w:t>
      </w:r>
      <w:r w:rsidR="00FA3CE5">
        <w:t>,</w:t>
      </w:r>
      <w:r w:rsidR="00FE7CD7">
        <w:t xml:space="preserve"> and</w:t>
      </w:r>
      <w:r w:rsidR="00FE7CD7" w:rsidRPr="00FE7CD7">
        <w:t xml:space="preserve"> </w:t>
      </w:r>
      <w:r w:rsidR="00EA601D">
        <w:t>(2)</w:t>
      </w:r>
      <w:r w:rsidR="00092268">
        <w:t xml:space="preserve"> the</w:t>
      </w:r>
      <w:r w:rsidR="00FE7CD7">
        <w:t xml:space="preserve"> environmental quality of the District’s buildings and grounds</w:t>
      </w:r>
      <w:r w:rsidR="00676010">
        <w:t>.</w:t>
      </w:r>
      <w:r w:rsidR="00AA13E5">
        <w:t xml:space="preserve"> </w:t>
      </w:r>
      <w:del w:id="32" w:author="Lisa Bell" w:date="2023-03-10T10:56:00Z">
        <w:r w:rsidR="001A2E3B" w:rsidDel="0002664C">
          <w:rPr>
            <w:rStyle w:val="FootnoteReference"/>
          </w:rPr>
          <w:footnoteReference w:id="2"/>
        </w:r>
      </w:del>
    </w:p>
    <w:p w14:paraId="510CC7C3" w14:textId="77777777" w:rsidR="00EB0C37" w:rsidRDefault="00EB0C37" w:rsidP="001B2FB4">
      <w:pPr>
        <w:pStyle w:val="SUBHEADING"/>
      </w:pPr>
      <w:r>
        <w:t>Pesticides</w:t>
      </w:r>
    </w:p>
    <w:p w14:paraId="7258688A" w14:textId="77777777" w:rsidR="00DA53D7" w:rsidRDefault="00FB7BF1" w:rsidP="001C077E">
      <w:pPr>
        <w:pStyle w:val="BodyText"/>
      </w:pPr>
      <w:r>
        <w:t>R</w:t>
      </w:r>
      <w:r w:rsidRPr="00FB7BF1">
        <w:t>estricted use pesticide</w:t>
      </w:r>
      <w:r>
        <w:t>s will not be applied</w:t>
      </w:r>
      <w:r w:rsidRPr="00FB7BF1">
        <w:t xml:space="preserve"> on or within 500 feet of school property during normal </w:t>
      </w:r>
      <w:r>
        <w:t xml:space="preserve">school </w:t>
      </w:r>
      <w:r w:rsidRPr="00FB7BF1">
        <w:t>hours</w:t>
      </w:r>
      <w:r>
        <w:t>.</w:t>
      </w:r>
      <w:del w:id="41" w:author="Lisa Bell" w:date="2023-03-10T10:56:00Z">
        <w:r w:rsidDel="0002664C">
          <w:rPr>
            <w:rStyle w:val="FootnoteReference"/>
          </w:rPr>
          <w:footnoteReference w:id="3"/>
        </w:r>
      </w:del>
      <w:r>
        <w:t xml:space="preserve"> </w:t>
      </w:r>
      <w:r w:rsidR="00B758F1">
        <w:t>Before pesticides are used on District premises, t</w:t>
      </w:r>
      <w:r w:rsidR="00676010">
        <w:t xml:space="preserve">he Superintendent or designee shall </w:t>
      </w:r>
      <w:r w:rsidR="001E2102">
        <w:t>noti</w:t>
      </w:r>
      <w:r w:rsidR="00676010">
        <w:t>fy</w:t>
      </w:r>
      <w:r w:rsidR="00867683">
        <w:t xml:space="preserve"> employees and </w:t>
      </w:r>
      <w:r w:rsidR="00676010">
        <w:t>parents/guardians</w:t>
      </w:r>
      <w:r w:rsidR="007A298B">
        <w:t xml:space="preserve"> of students</w:t>
      </w:r>
      <w:r w:rsidR="00676010">
        <w:t xml:space="preserve"> as</w:t>
      </w:r>
      <w:r w:rsidR="001E2102">
        <w:t xml:space="preserve"> required by the </w:t>
      </w:r>
      <w:r w:rsidR="003F1367">
        <w:t>Structural</w:t>
      </w:r>
      <w:r w:rsidR="00B922BC">
        <w:t xml:space="preserve"> Pest Control Act, 225 ILCS 235/,</w:t>
      </w:r>
      <w:r w:rsidR="003F1367">
        <w:t xml:space="preserve"> and the Lawn Care Products Applicati</w:t>
      </w:r>
      <w:r w:rsidR="00B922BC">
        <w:t>on and Notice Act, 41</w:t>
      </w:r>
      <w:r w:rsidR="00867683">
        <w:t>5</w:t>
      </w:r>
      <w:r w:rsidR="00B922BC">
        <w:t xml:space="preserve"> ILCS 65/</w:t>
      </w:r>
      <w:r w:rsidR="00193BAD">
        <w:t>.</w:t>
      </w:r>
      <w:r w:rsidR="00C87159">
        <w:t xml:space="preserve"> </w:t>
      </w:r>
      <w:del w:id="44" w:author="Lisa Bell" w:date="2023-03-10T10:56:00Z">
        <w:r w:rsidR="00C87159" w:rsidDel="0002664C">
          <w:rPr>
            <w:rStyle w:val="FootnoteReference"/>
          </w:rPr>
          <w:footnoteReference w:id="4"/>
        </w:r>
      </w:del>
    </w:p>
    <w:p w14:paraId="44AF7B21" w14:textId="77777777" w:rsidR="00EB0C37" w:rsidRDefault="00EB0C37" w:rsidP="001B2FB4">
      <w:pPr>
        <w:pStyle w:val="SUBHEADING"/>
      </w:pPr>
      <w:r>
        <w:t>Coal Tar Sealant</w:t>
      </w:r>
      <w:r w:rsidRPr="007915B6">
        <w:rPr>
          <w:u w:val="none"/>
        </w:rPr>
        <w:t xml:space="preserve"> </w:t>
      </w:r>
      <w:del w:id="53" w:author="Lisa Bell" w:date="2023-03-10T10:56:00Z">
        <w:r w:rsidR="007915B6" w:rsidRPr="007915B6" w:rsidDel="0002664C">
          <w:rPr>
            <w:rStyle w:val="FootnoteReference"/>
            <w:u w:val="none"/>
          </w:rPr>
          <w:footnoteReference w:id="5"/>
        </w:r>
      </w:del>
    </w:p>
    <w:p w14:paraId="1B138AB7" w14:textId="296C47F0" w:rsidR="00EB0C37" w:rsidRDefault="007915B6" w:rsidP="001C077E">
      <w:pPr>
        <w:pStyle w:val="BodyText"/>
      </w:pPr>
      <w:r>
        <w:t>Beginning on 1-1-23, b</w:t>
      </w:r>
      <w:r w:rsidR="00EB0C37">
        <w:t xml:space="preserve">efore </w:t>
      </w:r>
      <w:r w:rsidR="00B0454D">
        <w:t xml:space="preserve">coal </w:t>
      </w:r>
      <w:r w:rsidR="00EB0C37" w:rsidRPr="00EB0C37">
        <w:t>tar</w:t>
      </w:r>
      <w:r w:rsidR="00B0454D">
        <w:t>-</w:t>
      </w:r>
      <w:r w:rsidR="00EB0C37" w:rsidRPr="00EB0C37">
        <w:t>based sealant product</w:t>
      </w:r>
      <w:r w:rsidR="00EB0C37">
        <w:t>s or</w:t>
      </w:r>
      <w:r w:rsidR="00EB0C37" w:rsidRPr="00EB0C37">
        <w:t xml:space="preserve"> high polycyclic aromatic hydrocarbon sealant</w:t>
      </w:r>
      <w:r w:rsidR="00EB0C37">
        <w:t xml:space="preserve"> </w:t>
      </w:r>
      <w:r w:rsidR="00EB0C37" w:rsidRPr="00EB0C37">
        <w:t>product</w:t>
      </w:r>
      <w:r w:rsidR="00EB0C37">
        <w:t xml:space="preserve">s are used on District premises, the Superintendent or designee shall notify employees and parents/guardians of students in writing or by telephone as required by the </w:t>
      </w:r>
      <w:r w:rsidR="00EB0C37" w:rsidRPr="00EB0C37">
        <w:t>Coal Tar Sealant Disclosure Act</w:t>
      </w:r>
      <w:r w:rsidR="00EB0C37">
        <w:t>.</w:t>
      </w:r>
    </w:p>
    <w:p w14:paraId="20E065A7" w14:textId="77777777" w:rsidR="00EB6DDA" w:rsidRDefault="00791CC5" w:rsidP="003114F9">
      <w:pPr>
        <w:pStyle w:val="LEGALREF"/>
      </w:pPr>
      <w:r>
        <w:t>LEGAL REF.:</w:t>
      </w:r>
      <w:r>
        <w:tab/>
      </w:r>
      <w:r w:rsidR="00EB6DDA" w:rsidRPr="00EB6DDA">
        <w:t>105 ILCS 5/10-20.17a; 5/10-20.48.</w:t>
      </w:r>
    </w:p>
    <w:p w14:paraId="57BD4D45" w14:textId="5C6D0843" w:rsidR="005A097D" w:rsidRPr="003114F9" w:rsidRDefault="00791CC5" w:rsidP="0025171B">
      <w:pPr>
        <w:pStyle w:val="LEGALREFINDENT"/>
      </w:pPr>
      <w:r w:rsidRPr="003114F9">
        <w:t>29 C.F.R.</w:t>
      </w:r>
      <w:r w:rsidR="00F95F7C" w:rsidRPr="003114F9">
        <w:t xml:space="preserve"> §</w:t>
      </w:r>
      <w:r w:rsidR="00DA53D7" w:rsidRPr="003114F9">
        <w:t>1910.1030,</w:t>
      </w:r>
      <w:r w:rsidRPr="003114F9">
        <w:t xml:space="preserve"> Occupational Exposure to Bloodborne Pathogens,</w:t>
      </w:r>
      <w:r w:rsidR="00DA53D7" w:rsidRPr="003114F9">
        <w:t xml:space="preserve"> as adopted by the Illinois Department </w:t>
      </w:r>
      <w:r w:rsidR="00DA53D7" w:rsidRPr="00F8251D">
        <w:t>of L</w:t>
      </w:r>
      <w:r w:rsidR="00CB6691" w:rsidRPr="00F8251D">
        <w:t xml:space="preserve">abor, 56 </w:t>
      </w:r>
      <w:proofErr w:type="spellStart"/>
      <w:proofErr w:type="gramStart"/>
      <w:r w:rsidR="00CB6691" w:rsidRPr="00F8251D">
        <w:t>Ill.Admin.Code</w:t>
      </w:r>
      <w:proofErr w:type="spellEnd"/>
      <w:proofErr w:type="gramEnd"/>
      <w:r w:rsidR="00CB6691" w:rsidRPr="00F8251D">
        <w:t xml:space="preserve"> §350.</w:t>
      </w:r>
      <w:r w:rsidR="00AC157D" w:rsidRPr="00F8251D">
        <w:t>7</w:t>
      </w:r>
      <w:r w:rsidR="00CB6691" w:rsidRPr="00F8251D">
        <w:t>00(</w:t>
      </w:r>
      <w:r w:rsidR="00AC157D" w:rsidRPr="00B8681B">
        <w:t>b</w:t>
      </w:r>
      <w:r w:rsidR="00CB6691" w:rsidRPr="00B8681B">
        <w:t>)</w:t>
      </w:r>
      <w:r w:rsidR="00DA53D7" w:rsidRPr="00B8681B">
        <w:t>.</w:t>
      </w:r>
    </w:p>
    <w:p w14:paraId="144A3227" w14:textId="77777777" w:rsidR="00A1375B" w:rsidRPr="00B8681B" w:rsidRDefault="005A097D" w:rsidP="003114F9">
      <w:pPr>
        <w:pStyle w:val="LEGALREFINDENT"/>
      </w:pPr>
      <w:r w:rsidRPr="003114F9">
        <w:t>29 C</w:t>
      </w:r>
      <w:r w:rsidR="00791CC5" w:rsidRPr="003114F9">
        <w:t>.</w:t>
      </w:r>
      <w:r w:rsidRPr="003114F9">
        <w:t>F</w:t>
      </w:r>
      <w:r w:rsidR="00791CC5" w:rsidRPr="003114F9">
        <w:t>.</w:t>
      </w:r>
      <w:r w:rsidRPr="003114F9">
        <w:t>R</w:t>
      </w:r>
      <w:r w:rsidR="00791CC5" w:rsidRPr="003114F9">
        <w:t>.</w:t>
      </w:r>
      <w:r w:rsidRPr="003114F9">
        <w:t xml:space="preserve"> </w:t>
      </w:r>
      <w:r w:rsidR="00F95F7C" w:rsidRPr="003114F9">
        <w:t>§</w:t>
      </w:r>
      <w:r w:rsidRPr="003114F9">
        <w:t>1910.1200</w:t>
      </w:r>
      <w:r w:rsidR="00791CC5" w:rsidRPr="003114F9">
        <w:t>,</w:t>
      </w:r>
      <w:r w:rsidR="00A1375B" w:rsidRPr="003114F9">
        <w:t xml:space="preserve"> </w:t>
      </w:r>
      <w:r w:rsidR="00A1375B" w:rsidRPr="00F8251D">
        <w:t>Occupational Safety and Health Administration Hazard Communication Standards,</w:t>
      </w:r>
      <w:r w:rsidR="00791CC5" w:rsidRPr="00B8681B">
        <w:t xml:space="preserve"> as adopted by 820 ILCS 255/1.5</w:t>
      </w:r>
      <w:r w:rsidR="00A1375B" w:rsidRPr="00B8681B">
        <w:t>, Toxic Substances Disclosure to Employees Act.</w:t>
      </w:r>
    </w:p>
    <w:p w14:paraId="7D72ACB9" w14:textId="77777777" w:rsidR="00945FE3" w:rsidRDefault="00945FE3" w:rsidP="003114F9">
      <w:pPr>
        <w:pStyle w:val="LEGALREFINDENT"/>
      </w:pPr>
      <w:r>
        <w:t>20 ILCS 3130/</w:t>
      </w:r>
      <w:r w:rsidR="00EA601D">
        <w:t>,</w:t>
      </w:r>
      <w:r>
        <w:t xml:space="preserve"> Green Buildings Act.</w:t>
      </w:r>
    </w:p>
    <w:p w14:paraId="015FC384" w14:textId="77777777" w:rsidR="00AC157D" w:rsidRDefault="00AC157D" w:rsidP="003114F9">
      <w:pPr>
        <w:pStyle w:val="LEGALREFINDENT"/>
      </w:pPr>
      <w:r>
        <w:t xml:space="preserve">105 ILCS </w:t>
      </w:r>
      <w:r w:rsidR="00B922BC">
        <w:t>135/</w:t>
      </w:r>
      <w:r>
        <w:t>, Toxic Art Supplies in Schools Act.</w:t>
      </w:r>
    </w:p>
    <w:p w14:paraId="51DC4790" w14:textId="77777777" w:rsidR="00F037E4" w:rsidRDefault="00AC157D" w:rsidP="00F8251D">
      <w:pPr>
        <w:pStyle w:val="LEGALREFINDENT"/>
      </w:pPr>
      <w:r>
        <w:t xml:space="preserve">105 ILCS </w:t>
      </w:r>
      <w:r w:rsidR="00F037E4">
        <w:t>140</w:t>
      </w:r>
      <w:r w:rsidR="00B922BC">
        <w:t>/</w:t>
      </w:r>
      <w:r w:rsidR="00F037E4">
        <w:t>, Green Cleaning School Act.</w:t>
      </w:r>
    </w:p>
    <w:p w14:paraId="0AB24A64" w14:textId="77777777" w:rsidR="00DA53D7" w:rsidRDefault="00DE7AA7" w:rsidP="00B8681B">
      <w:pPr>
        <w:pStyle w:val="LEGALREFINDENT"/>
      </w:pPr>
      <w:r>
        <w:t>2</w:t>
      </w:r>
      <w:r w:rsidR="00F878CF">
        <w:t>25 ILCS 235</w:t>
      </w:r>
      <w:r w:rsidR="00B922BC">
        <w:t xml:space="preserve">/, </w:t>
      </w:r>
      <w:r w:rsidR="00F878CF">
        <w:t>Structural Pest C</w:t>
      </w:r>
      <w:r>
        <w:t>ontrol Act.</w:t>
      </w:r>
    </w:p>
    <w:p w14:paraId="74DC8C8E" w14:textId="77777777" w:rsidR="00EB0C37" w:rsidRDefault="00EB0C37" w:rsidP="00B8681B">
      <w:pPr>
        <w:pStyle w:val="LEGALREFINDENT"/>
      </w:pPr>
      <w:r w:rsidRPr="00FB7BF1">
        <w:t>415 ILCS 60/14</w:t>
      </w:r>
      <w:r>
        <w:t xml:space="preserve">, </w:t>
      </w:r>
      <w:r w:rsidRPr="00FB7BF1">
        <w:t>Illinois Pesticide Act</w:t>
      </w:r>
      <w:r>
        <w:t>.</w:t>
      </w:r>
    </w:p>
    <w:p w14:paraId="4C09268F" w14:textId="77777777" w:rsidR="00DA53D7" w:rsidRDefault="00DA53D7" w:rsidP="0068327B">
      <w:pPr>
        <w:pStyle w:val="LEGALREFINDENT"/>
      </w:pPr>
      <w:r>
        <w:t xml:space="preserve">415 ILCS </w:t>
      </w:r>
      <w:r w:rsidR="00672891">
        <w:t>65/</w:t>
      </w:r>
      <w:r w:rsidR="00DE7AA7">
        <w:t>, Lawn Care Products Application and Notice Act.</w:t>
      </w:r>
    </w:p>
    <w:p w14:paraId="16192946" w14:textId="3FF6D417" w:rsidR="00FB7BF1" w:rsidRDefault="00BF3EB9" w:rsidP="0068327B">
      <w:pPr>
        <w:pStyle w:val="LEGALREFINDENT"/>
      </w:pPr>
      <w:r>
        <w:t>410 ILCS 170/</w:t>
      </w:r>
      <w:r w:rsidR="00EB0C37">
        <w:t xml:space="preserve">, </w:t>
      </w:r>
      <w:r w:rsidR="00EB0C37" w:rsidRPr="00EB0C37">
        <w:t>Coal Tar Sealant Disclosure Act</w:t>
      </w:r>
      <w:r w:rsidR="00FB7BF1">
        <w:t>.</w:t>
      </w:r>
    </w:p>
    <w:p w14:paraId="5E51166E" w14:textId="77777777" w:rsidR="00F011E3" w:rsidRDefault="00F011E3" w:rsidP="005E1649">
      <w:pPr>
        <w:pStyle w:val="LEGALREFINDENT"/>
      </w:pPr>
      <w:r w:rsidRPr="00F011E3">
        <w:t>820 ILCS 255/</w:t>
      </w:r>
      <w:r>
        <w:t xml:space="preserve">, </w:t>
      </w:r>
      <w:r w:rsidRPr="00F011E3">
        <w:t>Toxic Substances Disclosure to Employees Act</w:t>
      </w:r>
      <w:r>
        <w:t>.</w:t>
      </w:r>
      <w:r w:rsidRPr="00F011E3">
        <w:t xml:space="preserve"> (</w:t>
      </w:r>
      <w:r w:rsidRPr="003114F9">
        <w:rPr>
          <w:i/>
        </w:rPr>
        <w:t>inoperative</w:t>
      </w:r>
      <w:r w:rsidRPr="00F011E3">
        <w:t>)</w:t>
      </w:r>
    </w:p>
    <w:p w14:paraId="67D6560C" w14:textId="1D597735" w:rsidR="00DE7AA7" w:rsidRDefault="00DA53D7" w:rsidP="002D7B18">
      <w:pPr>
        <w:pStyle w:val="LEGALREFINDENT"/>
      </w:pPr>
      <w:r>
        <w:t xml:space="preserve">23 </w:t>
      </w:r>
      <w:proofErr w:type="spellStart"/>
      <w:proofErr w:type="gramStart"/>
      <w:r>
        <w:t>Ill.Admin.Code</w:t>
      </w:r>
      <w:proofErr w:type="spellEnd"/>
      <w:proofErr w:type="gramEnd"/>
      <w:r>
        <w:t xml:space="preserve"> §1.330</w:t>
      </w:r>
      <w:r w:rsidR="00115136">
        <w:t>.</w:t>
      </w:r>
    </w:p>
    <w:p w14:paraId="24AFED44" w14:textId="77777777" w:rsidR="00DA53D7" w:rsidRDefault="00DE7AA7" w:rsidP="00FC7F80">
      <w:pPr>
        <w:pStyle w:val="CROSSREF"/>
      </w:pPr>
      <w:r>
        <w:t>CROSS REF.:</w:t>
      </w:r>
      <w:r>
        <w:tab/>
      </w:r>
      <w:r w:rsidR="00F037E4">
        <w:t>4:150 (</w:t>
      </w:r>
      <w:r w:rsidR="00F037E4" w:rsidRPr="00F037E4">
        <w:t>Facility Management and Building Programs</w:t>
      </w:r>
      <w:r w:rsidR="00F037E4">
        <w:t>),</w:t>
      </w:r>
      <w:r w:rsidR="00F037E4" w:rsidRPr="00F037E4">
        <w:t xml:space="preserve"> </w:t>
      </w:r>
      <w:r>
        <w:t>4:170 (Safety)</w:t>
      </w:r>
    </w:p>
    <w:sectPr w:rsidR="00DA53D7" w:rsidSect="004D0618">
      <w:footerReference w:type="default" r:id="rId8"/>
      <w:pgSz w:w="12240" w:h="15840"/>
      <w:pgMar w:top="1440" w:right="1080" w:bottom="1440" w:left="1440" w:header="720" w:footer="720" w:gutter="72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9E891" w14:textId="77777777" w:rsidR="0050165F" w:rsidRDefault="0050165F">
      <w:r>
        <w:separator/>
      </w:r>
    </w:p>
  </w:endnote>
  <w:endnote w:type="continuationSeparator" w:id="0">
    <w:p w14:paraId="4A898C05" w14:textId="77777777" w:rsidR="0050165F" w:rsidRDefault="0050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5CE80" w14:textId="77777777" w:rsidR="00DA53D7" w:rsidRDefault="00DA53D7">
    <w:pPr>
      <w:pStyle w:val="Footer"/>
      <w:tabs>
        <w:tab w:val="clear" w:pos="4320"/>
        <w:tab w:val="clear" w:pos="8640"/>
        <w:tab w:val="right" w:pos="9000"/>
      </w:tabs>
    </w:pPr>
  </w:p>
  <w:p w14:paraId="22EFF93E" w14:textId="2341C2F5" w:rsidR="00DA53D7" w:rsidRDefault="00DA53D7">
    <w:pPr>
      <w:pStyle w:val="Footer"/>
      <w:tabs>
        <w:tab w:val="clear" w:pos="4320"/>
        <w:tab w:val="clear" w:pos="8640"/>
        <w:tab w:val="right" w:pos="9000"/>
      </w:tabs>
    </w:pPr>
    <w:r>
      <w:t>4:160</w:t>
    </w:r>
    <w:r>
      <w:tab/>
      <w:t xml:space="preserve">Page </w:t>
    </w:r>
    <w:r w:rsidR="004D0618">
      <w:fldChar w:fldCharType="begin"/>
    </w:r>
    <w:r w:rsidR="004D0618">
      <w:instrText xml:space="preserve"> PAGE   \* MERGEFORMAT </w:instrText>
    </w:r>
    <w:r w:rsidR="004D0618">
      <w:fldChar w:fldCharType="separate"/>
    </w:r>
    <w:r w:rsidR="004E6C7A">
      <w:rPr>
        <w:noProof/>
      </w:rPr>
      <w:t>1</w:t>
    </w:r>
    <w:r w:rsidR="004D0618">
      <w:fldChar w:fldCharType="end"/>
    </w:r>
    <w:r>
      <w:t xml:space="preserve"> of </w:t>
    </w:r>
    <w:r w:rsidR="00FA002B">
      <w:rPr>
        <w:noProof/>
      </w:rPr>
      <w:fldChar w:fldCharType="begin"/>
    </w:r>
    <w:r w:rsidR="00FA002B">
      <w:rPr>
        <w:noProof/>
      </w:rPr>
      <w:instrText xml:space="preserve"> SECTIONPAGES   \* MERGEFORMAT </w:instrText>
    </w:r>
    <w:r w:rsidR="00FA002B">
      <w:rPr>
        <w:noProof/>
      </w:rPr>
      <w:fldChar w:fldCharType="separate"/>
    </w:r>
    <w:r w:rsidR="0002664C">
      <w:rPr>
        <w:noProof/>
      </w:rPr>
      <w:t>1</w:t>
    </w:r>
    <w:r w:rsidR="00FA002B">
      <w:rPr>
        <w:noProof/>
      </w:rPr>
      <w:fldChar w:fldCharType="end"/>
    </w:r>
  </w:p>
  <w:p w14:paraId="6B3972FF" w14:textId="3F48C68E" w:rsidR="000032FD" w:rsidDel="0002664C" w:rsidRDefault="000032FD" w:rsidP="0002664C">
    <w:pPr>
      <w:keepLines/>
      <w:jc w:val="center"/>
      <w:rPr>
        <w:del w:id="58" w:author="Lisa Bell" w:date="2023-03-10T10:56:00Z"/>
        <w:sz w:val="16"/>
      </w:rPr>
      <w:pPrChange w:id="59" w:author="Lisa Bell" w:date="2023-03-10T10:56:00Z">
        <w:pPr>
          <w:keepLines/>
          <w:jc w:val="center"/>
        </w:pPr>
      </w:pPrChange>
    </w:pPr>
    <w:del w:id="60" w:author="Lisa Bell" w:date="2023-03-10T10:56:00Z">
      <w:r w:rsidDel="0002664C">
        <w:rPr>
          <w:sz w:val="16"/>
        </w:rPr>
        <w:delText>©</w:delText>
      </w:r>
      <w:r w:rsidR="00FA002B" w:rsidDel="0002664C">
        <w:rPr>
          <w:sz w:val="16"/>
        </w:rPr>
        <w:delText>2021</w:delText>
      </w:r>
      <w:r w:rsidR="003A6E1D" w:rsidDel="0002664C">
        <w:rPr>
          <w:sz w:val="16"/>
        </w:rPr>
        <w:delText xml:space="preserve"> </w:delText>
      </w:r>
      <w:r w:rsidDel="0002664C">
        <w:rPr>
          <w:b/>
          <w:bCs/>
          <w:sz w:val="16"/>
        </w:rPr>
        <w:delText>P</w:delText>
      </w:r>
      <w:r w:rsidDel="0002664C">
        <w:rPr>
          <w:sz w:val="16"/>
        </w:rPr>
        <w:delText xml:space="preserve">olicy </w:delText>
      </w:r>
      <w:r w:rsidDel="0002664C">
        <w:rPr>
          <w:b/>
          <w:bCs/>
          <w:sz w:val="16"/>
        </w:rPr>
        <w:delText>R</w:delText>
      </w:r>
      <w:r w:rsidDel="0002664C">
        <w:rPr>
          <w:sz w:val="16"/>
        </w:rPr>
        <w:delText xml:space="preserve">eference </w:delText>
      </w:r>
      <w:r w:rsidDel="0002664C">
        <w:rPr>
          <w:b/>
          <w:bCs/>
          <w:sz w:val="16"/>
        </w:rPr>
        <w:delText>E</w:delText>
      </w:r>
      <w:r w:rsidDel="0002664C">
        <w:rPr>
          <w:sz w:val="16"/>
        </w:rPr>
        <w:delText xml:space="preserve">ducation </w:delText>
      </w:r>
      <w:r w:rsidDel="0002664C">
        <w:rPr>
          <w:b/>
          <w:bCs/>
          <w:sz w:val="16"/>
        </w:rPr>
        <w:delText>S</w:delText>
      </w:r>
      <w:r w:rsidDel="0002664C">
        <w:rPr>
          <w:sz w:val="16"/>
        </w:rPr>
        <w:delText xml:space="preserve">ubscription </w:delText>
      </w:r>
      <w:r w:rsidDel="0002664C">
        <w:rPr>
          <w:b/>
          <w:bCs/>
          <w:sz w:val="16"/>
        </w:rPr>
        <w:delText>S</w:delText>
      </w:r>
      <w:r w:rsidDel="0002664C">
        <w:rPr>
          <w:sz w:val="16"/>
        </w:rPr>
        <w:delText>ervice</w:delText>
      </w:r>
    </w:del>
  </w:p>
  <w:p w14:paraId="15FD98AD" w14:textId="65B701AF" w:rsidR="000032FD" w:rsidDel="0002664C" w:rsidRDefault="000032FD" w:rsidP="0002664C">
    <w:pPr>
      <w:keepLines/>
      <w:jc w:val="center"/>
      <w:rPr>
        <w:del w:id="61" w:author="Lisa Bell" w:date="2023-03-10T10:56:00Z"/>
        <w:sz w:val="16"/>
      </w:rPr>
      <w:pPrChange w:id="62" w:author="Lisa Bell" w:date="2023-03-10T10:56:00Z">
        <w:pPr>
          <w:keepLines/>
          <w:jc w:val="center"/>
        </w:pPr>
      </w:pPrChange>
    </w:pPr>
    <w:del w:id="63" w:author="Lisa Bell" w:date="2023-03-10T10:56:00Z">
      <w:r w:rsidDel="0002664C">
        <w:rPr>
          <w:sz w:val="16"/>
        </w:rPr>
        <w:delText xml:space="preserve">Illinois Association of School Boards. </w:delText>
      </w:r>
      <w:r w:rsidRPr="004A7526" w:rsidDel="0002664C">
        <w:rPr>
          <w:sz w:val="16"/>
        </w:rPr>
        <w:delText>All Rights Reserved.</w:delText>
      </w:r>
      <w:r w:rsidDel="0002664C">
        <w:rPr>
          <w:sz w:val="16"/>
        </w:rPr>
        <w:delText xml:space="preserve"> </w:delText>
      </w:r>
    </w:del>
  </w:p>
  <w:p w14:paraId="3CD6D806" w14:textId="01E5A6A0" w:rsidR="00DA53D7" w:rsidDel="0002664C" w:rsidRDefault="000032FD" w:rsidP="0002664C">
    <w:pPr>
      <w:keepLines/>
      <w:jc w:val="center"/>
      <w:rPr>
        <w:del w:id="64" w:author="Lisa Bell" w:date="2023-03-10T10:56:00Z"/>
        <w:sz w:val="16"/>
      </w:rPr>
      <w:pPrChange w:id="65" w:author="Lisa Bell" w:date="2023-03-10T10:56:00Z">
        <w:pPr>
          <w:keepLines/>
          <w:jc w:val="center"/>
        </w:pPr>
      </w:pPrChange>
    </w:pPr>
    <w:del w:id="66" w:author="Lisa Bell" w:date="2023-03-10T10:56:00Z">
      <w:r w:rsidDel="0002664C">
        <w:rPr>
          <w:sz w:val="16"/>
        </w:rPr>
        <w:delText>Please review this material with your school board attorney before use.</w:delTex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961D7" w14:textId="77777777" w:rsidR="0050165F" w:rsidRDefault="0050165F">
      <w:r>
        <w:separator/>
      </w:r>
    </w:p>
    <w:p w14:paraId="611B480D" w14:textId="77777777" w:rsidR="0050165F" w:rsidRDefault="0050165F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  <w:footnote w:type="continuationSeparator" w:id="0">
    <w:p w14:paraId="40409D3D" w14:textId="77777777" w:rsidR="0050165F" w:rsidRDefault="0050165F" w:rsidP="006F5210">
      <w:pPr>
        <w:pStyle w:val="Footer"/>
      </w:pPr>
      <w:r>
        <w:separator/>
      </w:r>
    </w:p>
    <w:p w14:paraId="6B8D5075" w14:textId="6B588A6C" w:rsidR="001B2FB4" w:rsidRPr="001B2FB4" w:rsidRDefault="001B2FB4" w:rsidP="006F5210">
      <w:pPr>
        <w:pStyle w:val="Footer"/>
        <w:rPr>
          <w:color w:val="FF0000"/>
          <w:sz w:val="18"/>
        </w:rPr>
      </w:pPr>
      <w:r w:rsidRPr="001B2FB4">
        <w:rPr>
          <w:color w:val="FF0000"/>
          <w:sz w:val="18"/>
        </w:rPr>
        <w:t>The footnotes are not intended to be part of the adopted policy; they should be removed before the policy is adopted.</w:t>
      </w:r>
    </w:p>
  </w:footnote>
  <w:footnote w:id="1">
    <w:p w14:paraId="02980C6A" w14:textId="77777777" w:rsidR="000E00C0" w:rsidDel="0002664C" w:rsidRDefault="00DA53D7" w:rsidP="00B27FB6">
      <w:pPr>
        <w:pStyle w:val="FootnoteText"/>
        <w:rPr>
          <w:del w:id="2" w:author="Lisa Bell" w:date="2023-03-10T10:56:00Z"/>
        </w:rPr>
      </w:pPr>
      <w:del w:id="3" w:author="Lisa Bell" w:date="2023-03-10T10:56:00Z">
        <w:r w:rsidDel="0002664C">
          <w:rPr>
            <w:rStyle w:val="FootnoteReference"/>
          </w:rPr>
          <w:footnoteRef/>
        </w:r>
        <w:r w:rsidDel="0002664C">
          <w:delText xml:space="preserve"> State </w:delText>
        </w:r>
        <w:r w:rsidR="00C415AC" w:rsidDel="0002664C">
          <w:delText>and/</w:delText>
        </w:r>
        <w:r w:rsidDel="0002664C">
          <w:delText>or federal law</w:delText>
        </w:r>
        <w:r w:rsidR="00234C23" w:rsidDel="0002664C">
          <w:delText xml:space="preserve"> control this policy’s content and require districts to</w:delText>
        </w:r>
        <w:r w:rsidR="000E00C0" w:rsidDel="0002664C">
          <w:delText>:</w:delText>
        </w:r>
      </w:del>
    </w:p>
    <w:p w14:paraId="1E20F1FC" w14:textId="77777777" w:rsidR="000E00C0" w:rsidDel="0002664C" w:rsidRDefault="00234C23" w:rsidP="00B27FB6">
      <w:pPr>
        <w:pStyle w:val="FootnoteNumberedIndent"/>
        <w:numPr>
          <w:ilvl w:val="0"/>
          <w:numId w:val="2"/>
        </w:numPr>
        <w:rPr>
          <w:del w:id="4" w:author="Lisa Bell" w:date="2023-03-10T10:56:00Z"/>
        </w:rPr>
      </w:pPr>
      <w:del w:id="5" w:author="Lisa Bell" w:date="2023-03-10T10:56:00Z">
        <w:r w:rsidDel="0002664C">
          <w:delText xml:space="preserve">Have </w:delText>
        </w:r>
        <w:r w:rsidR="00394C58" w:rsidDel="0002664C">
          <w:delText xml:space="preserve">a procedure to comply with the </w:delText>
        </w:r>
        <w:r w:rsidR="00394C58" w:rsidRPr="00394C58" w:rsidDel="0002664C">
          <w:delText>Structural Pest Control Act</w:delText>
        </w:r>
        <w:r w:rsidR="00497322" w:rsidDel="0002664C">
          <w:delText xml:space="preserve"> (225 ILCS 235/)</w:delText>
        </w:r>
        <w:r w:rsidR="00394C58" w:rsidDel="0002664C">
          <w:delText xml:space="preserve"> </w:delText>
        </w:r>
        <w:r w:rsidR="00394C58" w:rsidRPr="00394C58" w:rsidDel="0002664C">
          <w:delText>and the Lawn Care Products Application and Notice Act</w:delText>
        </w:r>
        <w:r w:rsidDel="0002664C">
          <w:delText xml:space="preserve"> (</w:delText>
        </w:r>
        <w:r w:rsidR="00497322" w:rsidDel="0002664C">
          <w:delText>415 ILCS 65/</w:delText>
        </w:r>
        <w:r w:rsidDel="0002664C">
          <w:delText>)</w:delText>
        </w:r>
        <w:r w:rsidR="00605A59" w:rsidDel="0002664C">
          <w:delText xml:space="preserve">. </w:delText>
        </w:r>
        <w:r w:rsidR="0085330F" w:rsidDel="0002664C">
          <w:delText>See</w:delText>
        </w:r>
        <w:r w:rsidR="000E00C0" w:rsidDel="0002664C">
          <w:delText xml:space="preserve"> 4:160-AP, </w:delText>
        </w:r>
        <w:r w:rsidR="000E00C0" w:rsidRPr="00193BAD" w:rsidDel="0002664C">
          <w:rPr>
            <w:i/>
          </w:rPr>
          <w:delText>E</w:delText>
        </w:r>
        <w:r w:rsidR="000E00C0" w:rsidDel="0002664C">
          <w:rPr>
            <w:i/>
          </w:rPr>
          <w:delText xml:space="preserve">nvironmental Quality of </w:delText>
        </w:r>
        <w:r w:rsidR="0094636D" w:rsidDel="0002664C">
          <w:rPr>
            <w:i/>
          </w:rPr>
          <w:delText>Buildings and Grounds</w:delText>
        </w:r>
        <w:r w:rsidR="000E00C0" w:rsidDel="0002664C">
          <w:delText>.</w:delText>
        </w:r>
      </w:del>
    </w:p>
    <w:p w14:paraId="70F02238" w14:textId="77777777" w:rsidR="000E00C0" w:rsidDel="0002664C" w:rsidRDefault="00144900" w:rsidP="00B27FB6">
      <w:pPr>
        <w:pStyle w:val="FootnoteNumberedIndent"/>
        <w:numPr>
          <w:ilvl w:val="0"/>
          <w:numId w:val="2"/>
        </w:numPr>
        <w:rPr>
          <w:del w:id="6" w:author="Lisa Bell" w:date="2023-03-10T10:56:00Z"/>
        </w:rPr>
      </w:pPr>
      <w:del w:id="7" w:author="Lisa Bell" w:date="2023-03-10T10:56:00Z">
        <w:r w:rsidDel="0002664C">
          <w:delText>Designate a</w:delText>
        </w:r>
        <w:r w:rsidR="00394C58" w:rsidDel="0002664C">
          <w:delText xml:space="preserve"> staff person to be responsible </w:delText>
        </w:r>
        <w:r w:rsidR="006750C6" w:rsidDel="0002664C">
          <w:delText>for</w:delText>
        </w:r>
        <w:r w:rsidR="00394C58" w:rsidDel="0002664C">
          <w:delText xml:space="preserve"> </w:delText>
        </w:r>
        <w:r w:rsidR="00234C23" w:rsidDel="0002664C">
          <w:delText xml:space="preserve">district </w:delText>
        </w:r>
        <w:r w:rsidR="00394C58" w:rsidDel="0002664C">
          <w:delText>compli</w:delText>
        </w:r>
        <w:r w:rsidDel="0002664C">
          <w:delText xml:space="preserve">ance with the safety </w:delText>
        </w:r>
        <w:r w:rsidR="0012391A" w:rsidDel="0002664C">
          <w:delText xml:space="preserve">acts </w:delText>
        </w:r>
        <w:r w:rsidR="00C415AC" w:rsidDel="0002664C">
          <w:delText>listed in #1 above. T</w:delText>
        </w:r>
        <w:r w:rsidR="000E00C0" w:rsidDel="0002664C">
          <w:delText>his policy designates the superintendent or designee.</w:delText>
        </w:r>
      </w:del>
    </w:p>
    <w:p w14:paraId="475DAEBC" w14:textId="77777777" w:rsidR="00DA53D7" w:rsidDel="0002664C" w:rsidRDefault="00560053" w:rsidP="003E1D5E">
      <w:pPr>
        <w:pStyle w:val="FootnoteNumberedIndent"/>
        <w:ind w:left="0" w:firstLine="0"/>
        <w:rPr>
          <w:del w:id="8" w:author="Lisa Bell" w:date="2023-03-10T10:56:00Z"/>
        </w:rPr>
      </w:pPr>
      <w:del w:id="9" w:author="Lisa Bell" w:date="2023-03-10T10:56:00Z">
        <w:r w:rsidRPr="000E00C0" w:rsidDel="0002664C">
          <w:rPr>
            <w:rStyle w:val="FootnoteTextChar"/>
          </w:rPr>
          <w:delText>Many State and f</w:delText>
        </w:r>
        <w:r w:rsidDel="0002664C">
          <w:delText>ederal laws regulate the en</w:delText>
        </w:r>
        <w:r w:rsidR="00FF5BF9" w:rsidDel="0002664C">
          <w:delText>vironmental quality of schools.</w:delText>
        </w:r>
        <w:r w:rsidDel="0002664C">
          <w:delText xml:space="preserve"> For example:</w:delText>
        </w:r>
      </w:del>
    </w:p>
    <w:p w14:paraId="70054DD1" w14:textId="522686E1" w:rsidR="00560053" w:rsidDel="0002664C" w:rsidRDefault="00560053" w:rsidP="003E1D5E">
      <w:pPr>
        <w:pStyle w:val="FootnoteNumberedIndent"/>
        <w:numPr>
          <w:ilvl w:val="0"/>
          <w:numId w:val="1"/>
        </w:numPr>
        <w:ind w:left="360"/>
        <w:rPr>
          <w:del w:id="10" w:author="Lisa Bell" w:date="2023-03-10T10:56:00Z"/>
        </w:rPr>
      </w:pPr>
      <w:del w:id="11" w:author="Lisa Bell" w:date="2023-03-10T10:56:00Z">
        <w:r w:rsidDel="0002664C">
          <w:delText xml:space="preserve">Several federal </w:delText>
        </w:r>
        <w:r w:rsidR="00C23370" w:rsidDel="0002664C">
          <w:delText>laws</w:delText>
        </w:r>
        <w:r w:rsidDel="0002664C">
          <w:delText xml:space="preserve"> regulate asbestos as a hazardous substance, the most significant for schools being the Asbestos Hazard E</w:delText>
        </w:r>
        <w:r w:rsidR="00FF5BF9" w:rsidDel="0002664C">
          <w:delText>mergency Response Act of 1986.</w:delText>
        </w:r>
        <w:r w:rsidR="00497322" w:rsidDel="0002664C">
          <w:delText xml:space="preserve"> 15 U.S.C. § 2641 </w:delText>
        </w:r>
        <w:r w:rsidR="00497322" w:rsidRPr="00B8681B" w:rsidDel="0002664C">
          <w:rPr>
            <w:u w:val="single"/>
          </w:rPr>
          <w:delText>et</w:delText>
        </w:r>
        <w:r w:rsidR="00497322" w:rsidDel="0002664C">
          <w:delText xml:space="preserve"> </w:delText>
        </w:r>
        <w:r w:rsidR="00497322" w:rsidRPr="00B8681B" w:rsidDel="0002664C">
          <w:rPr>
            <w:u w:val="single"/>
          </w:rPr>
          <w:delText>seq</w:delText>
        </w:r>
        <w:r w:rsidR="00497322" w:rsidDel="0002664C">
          <w:delText>.</w:delText>
        </w:r>
        <w:r w:rsidR="00FF5BF9" w:rsidDel="0002664C">
          <w:delText xml:space="preserve"> </w:delText>
        </w:r>
        <w:r w:rsidDel="0002664C">
          <w:delText>The Asbes</w:delText>
        </w:r>
        <w:r w:rsidR="00B922BC" w:rsidDel="0002664C">
          <w:delText>tos Abatement Act, 105 ILCS 105</w:delText>
        </w:r>
        <w:r w:rsidR="00CD5FDA" w:rsidDel="0002664C">
          <w:delText>/</w:delText>
        </w:r>
        <w:r w:rsidDel="0002664C">
          <w:delText>, requires schools to perform a variety of functions regarding asbestos.</w:delText>
        </w:r>
        <w:r w:rsidR="00B947A5" w:rsidRPr="00B947A5" w:rsidDel="0002664C">
          <w:delText xml:space="preserve"> Federal and State regulations </w:delText>
        </w:r>
        <w:r w:rsidR="00B947A5" w:rsidDel="0002664C">
          <w:delText xml:space="preserve">also </w:delText>
        </w:r>
        <w:r w:rsidR="00B947A5" w:rsidRPr="00B947A5" w:rsidDel="0002664C">
          <w:delText>require annual notice to parents and employees of the availability of the district’s a</w:delText>
        </w:r>
        <w:r w:rsidR="00B947A5" w:rsidDel="0002664C">
          <w:delText>sbestos management plan</w:delText>
        </w:r>
        <w:r w:rsidR="00B947A5" w:rsidRPr="00B947A5" w:rsidDel="0002664C">
          <w:delText xml:space="preserve">. 40 C.F.R. §763.93(g)(4); 77 Ill.Admin.Code </w:delText>
        </w:r>
        <w:r w:rsidR="008E2304" w:rsidDel="0002664C">
          <w:delText>§</w:delText>
        </w:r>
        <w:r w:rsidR="00B947A5" w:rsidRPr="00B947A5" w:rsidDel="0002664C">
          <w:delText>855.300(a)(3).</w:delText>
        </w:r>
        <w:r w:rsidR="00B947A5" w:rsidDel="0002664C">
          <w:delText xml:space="preserve"> This can be inserted in student handbooks; t</w:delText>
        </w:r>
        <w:r w:rsidR="00B947A5" w:rsidRPr="00B947A5" w:rsidDel="0002664C">
          <w:delText xml:space="preserve">he Ill. Principals Association </w:delText>
        </w:r>
        <w:r w:rsidR="004C7F5D" w:rsidDel="0002664C">
          <w:delText xml:space="preserve">(IPA) </w:delText>
        </w:r>
        <w:r w:rsidR="00B947A5" w:rsidRPr="00B947A5" w:rsidDel="0002664C">
          <w:delText xml:space="preserve">maintains a handbook service that coordinates with </w:delText>
        </w:r>
        <w:r w:rsidR="00B947A5" w:rsidRPr="00B947A5" w:rsidDel="0002664C">
          <w:rPr>
            <w:b/>
          </w:rPr>
          <w:delText>PRESS</w:delText>
        </w:r>
        <w:r w:rsidR="00B947A5" w:rsidRPr="00B947A5" w:rsidDel="0002664C">
          <w:delText xml:space="preserve"> material, Online Model Student Handbook (MSH), at: </w:delText>
        </w:r>
        <w:r w:rsidR="0002664C" w:rsidDel="0002664C">
          <w:fldChar w:fldCharType="begin"/>
        </w:r>
        <w:r w:rsidR="0002664C" w:rsidDel="0002664C">
          <w:delInstrText xml:space="preserve"> HYPERLINK "http://www.ilprincipals.org/resources/model-student-</w:delInstrText>
        </w:r>
        <w:r w:rsidR="0002664C" w:rsidDel="0002664C">
          <w:delInstrText xml:space="preserve">handbook" </w:delInstrText>
        </w:r>
        <w:r w:rsidR="0002664C" w:rsidDel="0002664C">
          <w:fldChar w:fldCharType="separate"/>
        </w:r>
        <w:r w:rsidR="00B947A5" w:rsidRPr="007506AB" w:rsidDel="0002664C">
          <w:rPr>
            <w:rStyle w:val="Hyperlink"/>
          </w:rPr>
          <w:delText>www.ilprincipals.org/resources/model-student-handbook</w:delText>
        </w:r>
        <w:r w:rsidR="0002664C" w:rsidDel="0002664C">
          <w:rPr>
            <w:rStyle w:val="Hyperlink"/>
          </w:rPr>
          <w:fldChar w:fldCharType="end"/>
        </w:r>
        <w:r w:rsidR="00B947A5" w:rsidRPr="00B947A5" w:rsidDel="0002664C">
          <w:delText>.</w:delText>
        </w:r>
      </w:del>
    </w:p>
    <w:p w14:paraId="1E5DE6B4" w14:textId="77777777" w:rsidR="006C74F7" w:rsidDel="0002664C" w:rsidRDefault="00144900" w:rsidP="003E1D5E">
      <w:pPr>
        <w:pStyle w:val="FootnoteNumberedIndent"/>
        <w:numPr>
          <w:ilvl w:val="0"/>
          <w:numId w:val="1"/>
        </w:numPr>
        <w:ind w:left="0" w:firstLine="0"/>
        <w:rPr>
          <w:del w:id="12" w:author="Lisa Bell" w:date="2023-03-10T10:56:00Z"/>
        </w:rPr>
      </w:pPr>
      <w:del w:id="13" w:author="Lisa Bell" w:date="2023-03-10T10:56:00Z">
        <w:r w:rsidDel="0002664C">
          <w:delText xml:space="preserve">The Indoor Air Quality Act, 410 </w:delText>
        </w:r>
        <w:r w:rsidRPr="00836A73" w:rsidDel="0002664C">
          <w:delText>ILCS 87/</w:delText>
        </w:r>
        <w:r w:rsidR="00836A73" w:rsidRPr="00836A73" w:rsidDel="0002664C">
          <w:delText xml:space="preserve">. The </w:delText>
        </w:r>
        <w:r w:rsidRPr="00836A73" w:rsidDel="0002664C">
          <w:delText>Ill. Dept. of Public Health Guidelines for Indoor Air Quality</w:delText>
        </w:r>
        <w:r w:rsidR="00836A73" w:rsidRPr="00836A73" w:rsidDel="0002664C">
          <w:delText xml:space="preserve"> are </w:delText>
        </w:r>
      </w:del>
    </w:p>
    <w:p w14:paraId="5D5D39B3" w14:textId="6D2B9262" w:rsidR="00B41E98" w:rsidRPr="000E197C" w:rsidDel="0002664C" w:rsidRDefault="00836A73" w:rsidP="003E1D5E">
      <w:pPr>
        <w:pStyle w:val="FootnoteNumberedIndent"/>
        <w:ind w:left="360" w:firstLine="0"/>
        <w:rPr>
          <w:del w:id="14" w:author="Lisa Bell" w:date="2023-03-10T10:56:00Z"/>
          <w:rStyle w:val="Hyperlink"/>
          <w:sz w:val="22"/>
        </w:rPr>
      </w:pPr>
      <w:del w:id="15" w:author="Lisa Bell" w:date="2023-03-10T10:56:00Z">
        <w:r w:rsidRPr="00836A73" w:rsidDel="0002664C">
          <w:delText>advisory, i.e., not enforceable.</w:delText>
        </w:r>
        <w:r w:rsidR="006C74F7" w:rsidDel="0002664C">
          <w:delText xml:space="preserve"> See </w:delText>
        </w:r>
        <w:r w:rsidR="0002664C" w:rsidDel="0002664C">
          <w:fldChar w:fldCharType="begin"/>
        </w:r>
        <w:r w:rsidR="0002664C" w:rsidDel="0002664C">
          <w:delInstrText xml:space="preserve"> HYPERLINK "http://www.idph.state.il.u</w:delInstrText>
        </w:r>
        <w:r w:rsidR="0002664C" w:rsidDel="0002664C">
          <w:delInstrText xml:space="preserve">s/envhealth/factsheets/indoorairqualityguide_fs.htm" </w:delInstrText>
        </w:r>
        <w:r w:rsidR="0002664C" w:rsidDel="0002664C">
          <w:fldChar w:fldCharType="separate"/>
        </w:r>
        <w:r w:rsidR="00144900" w:rsidRPr="00C80231" w:rsidDel="0002664C">
          <w:rPr>
            <w:rStyle w:val="Hyperlink"/>
          </w:rPr>
          <w:delText>www.idph.state.il.us/envhealth/factsheets/indoorairqualityguide_fs.htm</w:delText>
        </w:r>
        <w:r w:rsidR="0002664C" w:rsidDel="0002664C">
          <w:rPr>
            <w:rStyle w:val="Hyperlink"/>
          </w:rPr>
          <w:fldChar w:fldCharType="end"/>
        </w:r>
        <w:r w:rsidR="006C74F7" w:rsidDel="0002664C">
          <w:rPr>
            <w:rStyle w:val="Hyperlink"/>
          </w:rPr>
          <w:delText>.</w:delText>
        </w:r>
      </w:del>
    </w:p>
    <w:p w14:paraId="5C7B6FE0" w14:textId="34DDB8E7" w:rsidR="00560053" w:rsidDel="0002664C" w:rsidRDefault="00560053" w:rsidP="003E1D5E">
      <w:pPr>
        <w:pStyle w:val="FootnoteNumberedIndent"/>
        <w:numPr>
          <w:ilvl w:val="0"/>
          <w:numId w:val="1"/>
        </w:numPr>
        <w:ind w:left="360"/>
        <w:rPr>
          <w:del w:id="16" w:author="Lisa Bell" w:date="2023-03-10T10:56:00Z"/>
        </w:rPr>
      </w:pPr>
      <w:del w:id="17" w:author="Lisa Bell" w:date="2023-03-10T10:56:00Z">
        <w:r w:rsidDel="0002664C">
          <w:delText xml:space="preserve">The </w:delText>
        </w:r>
        <w:r w:rsidR="00375B33" w:rsidDel="0002664C">
          <w:delText>S</w:delText>
        </w:r>
        <w:r w:rsidR="00ED0E15" w:rsidDel="0002664C">
          <w:delText>moke-Free Illinois Act</w:delText>
        </w:r>
        <w:r w:rsidR="00375B33" w:rsidDel="0002664C">
          <w:delText xml:space="preserve">, 410 ILCS 82/, </w:delText>
        </w:r>
        <w:r w:rsidDel="0002664C">
          <w:delText>ban</w:delText>
        </w:r>
        <w:r w:rsidR="00ED0E15" w:rsidDel="0002664C">
          <w:delText xml:space="preserve">s </w:delText>
        </w:r>
        <w:r w:rsidDel="0002664C">
          <w:delText>tobacco smoking inside schools.</w:delText>
        </w:r>
      </w:del>
    </w:p>
    <w:p w14:paraId="067FDB24" w14:textId="77777777" w:rsidR="00AC49D0" w:rsidRPr="00AC49D0" w:rsidDel="0002664C" w:rsidRDefault="00560053" w:rsidP="003E1D5E">
      <w:pPr>
        <w:pStyle w:val="FootnoteNumberedIndent"/>
        <w:numPr>
          <w:ilvl w:val="0"/>
          <w:numId w:val="1"/>
        </w:numPr>
        <w:ind w:left="360"/>
        <w:rPr>
          <w:del w:id="18" w:author="Lisa Bell" w:date="2023-03-10T10:56:00Z"/>
        </w:rPr>
      </w:pPr>
      <w:del w:id="19" w:author="Lisa Bell" w:date="2023-03-10T10:56:00Z">
        <w:r w:rsidRPr="00A07B18" w:rsidDel="0002664C">
          <w:delText xml:space="preserve">The Structural Pest </w:delText>
        </w:r>
        <w:r w:rsidR="00A13265" w:rsidRPr="00A07B18" w:rsidDel="0002664C">
          <w:delText>Control</w:delText>
        </w:r>
        <w:r w:rsidRPr="00A07B18" w:rsidDel="0002664C">
          <w:delText xml:space="preserve"> Act, 225 ILCS 235</w:delText>
        </w:r>
        <w:r w:rsidR="00CD5FDA" w:rsidDel="0002664C">
          <w:delText>/</w:delText>
        </w:r>
        <w:r w:rsidR="00A13265" w:rsidRPr="00A07B18" w:rsidDel="0002664C">
          <w:delText xml:space="preserve"> require</w:delText>
        </w:r>
        <w:r w:rsidR="003755B5" w:rsidDel="0002664C">
          <w:delText>s</w:delText>
        </w:r>
        <w:r w:rsidR="00A13265" w:rsidRPr="00A07B18" w:rsidDel="0002664C">
          <w:delText xml:space="preserve"> the </w:delText>
        </w:r>
        <w:r w:rsidR="006F5210" w:rsidDel="0002664C">
          <w:delText xml:space="preserve">Ill. </w:delText>
        </w:r>
        <w:r w:rsidR="00A13265" w:rsidRPr="00A07B18" w:rsidDel="0002664C">
          <w:delText>Dept</w:delText>
        </w:r>
        <w:r w:rsidR="007A6A17" w:rsidRPr="00A07B18" w:rsidDel="0002664C">
          <w:delText>.</w:delText>
        </w:r>
        <w:r w:rsidR="00A13265" w:rsidRPr="00A07B18" w:rsidDel="0002664C">
          <w:delText xml:space="preserve"> of Public Health to establish guidelines for an integrated pest </w:delText>
        </w:r>
        <w:r w:rsidR="00FF5BF9" w:rsidRPr="00A07B18" w:rsidDel="0002664C">
          <w:delText>management program for schools.</w:delText>
        </w:r>
        <w:r w:rsidR="007A6A17" w:rsidRPr="00A07B18" w:rsidDel="0002664C">
          <w:delText xml:space="preserve"> See</w:delText>
        </w:r>
        <w:r w:rsidR="00836A73" w:rsidDel="0002664C">
          <w:delText xml:space="preserve"> </w:delText>
        </w:r>
        <w:r w:rsidR="0002664C" w:rsidDel="0002664C">
          <w:fldChar w:fldCharType="begin"/>
        </w:r>
        <w:r w:rsidR="0002664C" w:rsidDel="0002664C">
          <w:delInstrText xml:space="preserve"> HYPERLINK "http://www.idph.state.il.us/envhealth/ipm/index.htm" </w:delInstrText>
        </w:r>
        <w:r w:rsidR="0002664C" w:rsidDel="0002664C">
          <w:fldChar w:fldCharType="separate"/>
        </w:r>
        <w:r w:rsidR="00836A73" w:rsidRPr="00252807" w:rsidDel="0002664C">
          <w:rPr>
            <w:rStyle w:val="Hyperlink"/>
            <w:spacing w:val="-4"/>
          </w:rPr>
          <w:delText>www.idph.state.il.us/envhealth/ipm/index.htm</w:delText>
        </w:r>
        <w:r w:rsidR="0002664C" w:rsidDel="0002664C">
          <w:rPr>
            <w:rStyle w:val="Hyperlink"/>
            <w:spacing w:val="-4"/>
          </w:rPr>
          <w:fldChar w:fldCharType="end"/>
        </w:r>
        <w:r w:rsidR="00836A73" w:rsidDel="0002664C">
          <w:delText xml:space="preserve">, or </w:delText>
        </w:r>
      </w:del>
    </w:p>
    <w:p w14:paraId="7206A3BB" w14:textId="77777777" w:rsidR="00394C58" w:rsidDel="0002664C" w:rsidRDefault="0002664C" w:rsidP="003E1D5E">
      <w:pPr>
        <w:pStyle w:val="FootnoteNumberedIndent"/>
        <w:ind w:left="360" w:firstLine="0"/>
        <w:rPr>
          <w:del w:id="20" w:author="Lisa Bell" w:date="2023-03-10T10:56:00Z"/>
        </w:rPr>
      </w:pPr>
      <w:del w:id="21" w:author="Lisa Bell" w:date="2023-03-10T10:56:00Z">
        <w:r w:rsidDel="0002664C">
          <w:fldChar w:fldCharType="begin"/>
        </w:r>
        <w:r w:rsidDel="0002664C">
          <w:delInstrText xml:space="preserve"> HYPERLINK "http://www.idph.state.il.us/envhealth/entpestfshts.htm" </w:delInstrText>
        </w:r>
        <w:r w:rsidDel="0002664C">
          <w:fldChar w:fldCharType="separate"/>
        </w:r>
        <w:r w:rsidR="006F5210" w:rsidRPr="00C80231" w:rsidDel="0002664C">
          <w:rPr>
            <w:rStyle w:val="Hyperlink"/>
          </w:rPr>
          <w:delText>www.idph.state.il.us/envhealth/entpestfshts.htm</w:delText>
        </w:r>
        <w:r w:rsidDel="0002664C">
          <w:rPr>
            <w:rStyle w:val="Hyperlink"/>
          </w:rPr>
          <w:fldChar w:fldCharType="end"/>
        </w:r>
        <w:r w:rsidR="007A6A17" w:rsidDel="0002664C">
          <w:delText xml:space="preserve">. </w:delText>
        </w:r>
      </w:del>
    </w:p>
    <w:p w14:paraId="03C42ADB" w14:textId="77777777" w:rsidR="00560053" w:rsidDel="0002664C" w:rsidRDefault="00A13265" w:rsidP="003E1D5E">
      <w:pPr>
        <w:pStyle w:val="FootnoteNumberedIndent"/>
        <w:numPr>
          <w:ilvl w:val="0"/>
          <w:numId w:val="1"/>
        </w:numPr>
        <w:ind w:left="360"/>
        <w:rPr>
          <w:del w:id="22" w:author="Lisa Bell" w:date="2023-03-10T10:56:00Z"/>
        </w:rPr>
      </w:pPr>
      <w:del w:id="23" w:author="Lisa Bell" w:date="2023-03-10T10:56:00Z">
        <w:r w:rsidDel="0002664C">
          <w:delText xml:space="preserve">Notices to </w:delText>
        </w:r>
        <w:r w:rsidR="00515C13" w:rsidDel="0002664C">
          <w:delText xml:space="preserve">employees and </w:delText>
        </w:r>
        <w:r w:rsidDel="0002664C">
          <w:delText>parents/guardians before pesticide applications are required by the Structural Pest Control Act</w:delText>
        </w:r>
        <w:r w:rsidR="00497322" w:rsidDel="0002664C">
          <w:delText>.</w:delText>
        </w:r>
        <w:r w:rsidR="00394C58" w:rsidRPr="00A07B18" w:rsidDel="0002664C">
          <w:rPr>
            <w:spacing w:val="-4"/>
          </w:rPr>
          <w:delText>225 ILCS 235</w:delText>
        </w:r>
        <w:r w:rsidR="00394C58" w:rsidDel="0002664C">
          <w:rPr>
            <w:spacing w:val="-4"/>
          </w:rPr>
          <w:delText>/10.3</w:delText>
        </w:r>
        <w:r w:rsidR="00515C13" w:rsidDel="0002664C">
          <w:rPr>
            <w:spacing w:val="-4"/>
          </w:rPr>
          <w:delText>. T</w:delText>
        </w:r>
        <w:r w:rsidDel="0002664C">
          <w:delText>he Lawn Care Products Application and Notice Act</w:delText>
        </w:r>
        <w:r w:rsidR="00394C58" w:rsidDel="0002664C">
          <w:delText xml:space="preserve"> </w:delText>
        </w:r>
        <w:r w:rsidR="00515C13" w:rsidDel="0002664C">
          <w:delText>requires similar notice</w:delText>
        </w:r>
        <w:r w:rsidR="00163FE7" w:rsidDel="0002664C">
          <w:delText>s but</w:delText>
        </w:r>
        <w:r w:rsidR="00515C13" w:rsidDel="0002664C">
          <w:delText xml:space="preserve"> </w:delText>
        </w:r>
        <w:r w:rsidR="00163FE7" w:rsidDel="0002664C">
          <w:delText xml:space="preserve">only to </w:delText>
        </w:r>
        <w:r w:rsidR="00515C13" w:rsidDel="0002664C">
          <w:delText>parents/guardians</w:delText>
        </w:r>
        <w:r w:rsidR="00497322" w:rsidDel="0002664C">
          <w:delText xml:space="preserve">. </w:delText>
        </w:r>
        <w:r w:rsidDel="0002664C">
          <w:delText>415 ILCS 65</w:delText>
        </w:r>
        <w:r w:rsidR="00CD5FDA" w:rsidDel="0002664C">
          <w:delText>/</w:delText>
        </w:r>
        <w:r w:rsidR="00394C58" w:rsidDel="0002664C">
          <w:delText>3</w:delText>
        </w:r>
        <w:r w:rsidR="00B922BC" w:rsidDel="0002664C">
          <w:delText>.</w:delText>
        </w:r>
      </w:del>
    </w:p>
    <w:p w14:paraId="17ACD905" w14:textId="77777777" w:rsidR="00F037E4" w:rsidDel="0002664C" w:rsidRDefault="00F037E4" w:rsidP="003E1D5E">
      <w:pPr>
        <w:pStyle w:val="FootnoteNumberedIndent"/>
        <w:numPr>
          <w:ilvl w:val="0"/>
          <w:numId w:val="1"/>
        </w:numPr>
        <w:ind w:left="360"/>
        <w:rPr>
          <w:del w:id="24" w:author="Lisa Bell" w:date="2023-03-10T10:56:00Z"/>
        </w:rPr>
      </w:pPr>
      <w:del w:id="25" w:author="Lisa Bell" w:date="2023-03-10T10:56:00Z">
        <w:r w:rsidDel="0002664C">
          <w:delText xml:space="preserve">The </w:delText>
        </w:r>
        <w:r w:rsidRPr="00F037E4" w:rsidDel="0002664C">
          <w:delText>Green Cleaning School Act</w:delText>
        </w:r>
        <w:r w:rsidDel="0002664C">
          <w:delText xml:space="preserve">, </w:delText>
        </w:r>
        <w:r w:rsidRPr="00F037E4" w:rsidDel="0002664C">
          <w:delText>105 ILCS 140</w:delText>
        </w:r>
        <w:r w:rsidR="00CD5FDA" w:rsidDel="0002664C">
          <w:delText>/</w:delText>
        </w:r>
        <w:r w:rsidRPr="00F037E4" w:rsidDel="0002664C">
          <w:delText>, and Green Cleaning for Elementary and Secondary Schools</w:delText>
        </w:r>
        <w:r w:rsidDel="0002664C">
          <w:delText xml:space="preserve">, </w:delText>
        </w:r>
        <w:r w:rsidRPr="00F037E4" w:rsidDel="0002664C">
          <w:delText>23 Ill.Admin.Code Part 2800</w:delText>
        </w:r>
        <w:r w:rsidDel="0002664C">
          <w:delText>, contain guidelines for green cleaning.</w:delText>
        </w:r>
        <w:r w:rsidR="00B922BC" w:rsidDel="0002664C">
          <w:delText xml:space="preserve"> See policy </w:delText>
        </w:r>
        <w:r w:rsidR="00497322" w:rsidDel="0002664C">
          <w:delText>4:</w:delText>
        </w:r>
        <w:r w:rsidR="00B922BC" w:rsidDel="0002664C">
          <w:delText xml:space="preserve">150, </w:delText>
        </w:r>
        <w:r w:rsidR="00B922BC" w:rsidDel="0002664C">
          <w:rPr>
            <w:i/>
          </w:rPr>
          <w:delText>Facility Management and Building Program</w:delText>
        </w:r>
        <w:r w:rsidR="00497322" w:rsidDel="0002664C">
          <w:rPr>
            <w:i/>
          </w:rPr>
          <w:delText>s</w:delText>
        </w:r>
        <w:r w:rsidR="00B922BC" w:rsidDel="0002664C">
          <w:delText>.</w:delText>
        </w:r>
      </w:del>
    </w:p>
    <w:p w14:paraId="5D0E56E7" w14:textId="77777777" w:rsidR="00B41E98" w:rsidDel="0002664C" w:rsidRDefault="004400AA" w:rsidP="003E1D5E">
      <w:pPr>
        <w:pStyle w:val="FootnoteNumberedIndent"/>
        <w:numPr>
          <w:ilvl w:val="0"/>
          <w:numId w:val="1"/>
        </w:numPr>
        <w:ind w:left="360"/>
        <w:rPr>
          <w:del w:id="26" w:author="Lisa Bell" w:date="2023-03-10T10:56:00Z"/>
        </w:rPr>
      </w:pPr>
      <w:del w:id="27" w:author="Lisa Bell" w:date="2023-03-10T10:56:00Z">
        <w:r w:rsidDel="0002664C">
          <w:delText>The Green Buildings Act requires all new State-funded building construction and major renovation projects to meet specified environmental requirements</w:delText>
        </w:r>
        <w:r w:rsidR="00497322" w:rsidDel="0002664C">
          <w:delText xml:space="preserve">. </w:delText>
        </w:r>
        <w:r w:rsidRPr="00195527" w:rsidDel="0002664C">
          <w:delText>20 ILCS 3130</w:delText>
        </w:r>
        <w:r w:rsidR="00497322" w:rsidDel="0002664C">
          <w:delText>/</w:delText>
        </w:r>
        <w:r w:rsidDel="0002664C">
          <w:delText>. Waivers may be granted by the Capital Development Board in certain situations</w:delText>
        </w:r>
        <w:r w:rsidR="00497322" w:rsidDel="0002664C">
          <w:delText xml:space="preserve">. </w:delText>
        </w:r>
        <w:r w:rsidDel="0002664C">
          <w:rPr>
            <w:u w:val="single"/>
          </w:rPr>
          <w:delText>Id</w:delText>
        </w:r>
        <w:r w:rsidDel="0002664C">
          <w:delText>.</w:delText>
        </w:r>
      </w:del>
    </w:p>
    <w:p w14:paraId="0A28BDB4" w14:textId="77777777" w:rsidR="008D5F95" w:rsidDel="0002664C" w:rsidRDefault="001A2E3B" w:rsidP="003E1D5E">
      <w:pPr>
        <w:pStyle w:val="FootnoteNumberedIndent"/>
        <w:numPr>
          <w:ilvl w:val="0"/>
          <w:numId w:val="1"/>
        </w:numPr>
        <w:ind w:left="360"/>
        <w:rPr>
          <w:del w:id="28" w:author="Lisa Bell" w:date="2023-03-10T10:56:00Z"/>
        </w:rPr>
      </w:pPr>
      <w:del w:id="29" w:author="Lisa Bell" w:date="2023-03-10T10:56:00Z">
        <w:r w:rsidDel="0002664C">
          <w:delText xml:space="preserve">The Ill. legislature recommended that </w:delText>
        </w:r>
        <w:r w:rsidR="00B41E98" w:rsidDel="0002664C">
          <w:delText>each</w:delText>
        </w:r>
        <w:r w:rsidDel="0002664C">
          <w:delText xml:space="preserve"> occupied school building be tested every </w:delText>
        </w:r>
        <w:r w:rsidR="00497322" w:rsidDel="0002664C">
          <w:delText xml:space="preserve">five </w:delText>
        </w:r>
        <w:r w:rsidDel="0002664C">
          <w:delText xml:space="preserve">years for radon and provided a process for the </w:delText>
        </w:r>
        <w:r w:rsidR="00751950" w:rsidDel="0002664C">
          <w:delText>screening in 105 ILCS 5/10-20.48</w:delText>
        </w:r>
        <w:r w:rsidR="00836A73" w:rsidDel="0002664C">
          <w:delText>.</w:delText>
        </w:r>
      </w:del>
    </w:p>
    <w:p w14:paraId="58025770" w14:textId="77777777" w:rsidR="00B947A5" w:rsidDel="0002664C" w:rsidRDefault="00FA3CE5" w:rsidP="003E1D5E">
      <w:pPr>
        <w:pStyle w:val="FootnoteNumberedIndent"/>
        <w:ind w:left="360" w:firstLine="0"/>
        <w:rPr>
          <w:del w:id="30" w:author="Lisa Bell" w:date="2023-03-10T10:56:00Z"/>
        </w:rPr>
      </w:pPr>
      <w:del w:id="31" w:author="Lisa Bell" w:date="2023-03-10T10:56:00Z">
        <w:r w:rsidDel="0002664C">
          <w:delText>E</w:delText>
        </w:r>
        <w:r w:rsidR="00836A73" w:rsidRPr="00836A73" w:rsidDel="0002664C">
          <w:delText>mployer</w:delText>
        </w:r>
        <w:r w:rsidR="00836A73" w:rsidDel="0002664C">
          <w:delText>s</w:delText>
        </w:r>
        <w:r w:rsidR="00836A73" w:rsidRPr="00836A73" w:rsidDel="0002664C">
          <w:delText xml:space="preserve"> </w:delText>
        </w:r>
        <w:r w:rsidDel="0002664C">
          <w:delText xml:space="preserve">must </w:delText>
        </w:r>
        <w:r w:rsidR="00836A73" w:rsidRPr="00836A73" w:rsidDel="0002664C">
          <w:delText xml:space="preserve">provide all employees with an education and training program with respect to all toxic substances to which </w:delText>
        </w:r>
        <w:r w:rsidDel="0002664C">
          <w:delText>an</w:delText>
        </w:r>
        <w:r w:rsidR="00836A73" w:rsidRPr="00836A73" w:rsidDel="0002664C">
          <w:delText xml:space="preserve"> employee is routinely exposed</w:delText>
        </w:r>
        <w:r w:rsidR="00F011E3" w:rsidDel="0002664C">
          <w:delText xml:space="preserve"> while working</w:delText>
        </w:r>
        <w:r w:rsidR="00497322" w:rsidDel="0002664C">
          <w:delText xml:space="preserve">. </w:delText>
        </w:r>
        <w:r w:rsidRPr="00836A73" w:rsidDel="0002664C">
          <w:delText>820 ILCS 255/16</w:delText>
        </w:r>
        <w:r w:rsidR="00497322" w:rsidDel="0002664C">
          <w:delText>;</w:delText>
        </w:r>
        <w:r w:rsidR="00854839" w:rsidDel="0002664C">
          <w:delText xml:space="preserve"> 23 Ill.</w:delText>
        </w:r>
        <w:r w:rsidDel="0002664C">
          <w:delText xml:space="preserve">Admin.Code </w:delText>
        </w:r>
        <w:r w:rsidR="00F011E3" w:rsidDel="0002664C">
          <w:delText>§</w:delText>
        </w:r>
        <w:r w:rsidDel="0002664C">
          <w:delText>1.330</w:delText>
        </w:r>
        <w:r w:rsidR="00836A73" w:rsidRPr="00836A73" w:rsidDel="0002664C">
          <w:delText>.</w:delText>
        </w:r>
        <w:r w:rsidR="005A097D" w:rsidDel="0002664C">
          <w:delText xml:space="preserve"> However, this section and most of the </w:delText>
        </w:r>
        <w:r w:rsidR="005A097D" w:rsidRPr="005A097D" w:rsidDel="0002664C">
          <w:delText>Toxic Substances Disclosure to Employees Act</w:delText>
        </w:r>
        <w:r w:rsidR="005A097D" w:rsidDel="0002664C">
          <w:delText xml:space="preserve"> (820 ILCS 255/) </w:delText>
        </w:r>
        <w:r w:rsidR="005539E5" w:rsidDel="0002664C">
          <w:delText>are</w:delText>
        </w:r>
        <w:r w:rsidR="005A097D" w:rsidDel="0002664C">
          <w:delText xml:space="preserve"> </w:delText>
        </w:r>
        <w:r w:rsidR="005A097D" w:rsidRPr="00F011E3" w:rsidDel="0002664C">
          <w:rPr>
            <w:b/>
          </w:rPr>
          <w:delText>inoperative</w:delText>
        </w:r>
        <w:r w:rsidR="00CC0076" w:rsidRPr="008D4326" w:rsidDel="0002664C">
          <w:delText>;</w:delText>
        </w:r>
        <w:r w:rsidR="00F011E3" w:rsidRPr="00F011E3" w:rsidDel="0002664C">
          <w:delText xml:space="preserve"> </w:delText>
        </w:r>
        <w:r w:rsidR="00F011E3" w:rsidDel="0002664C">
          <w:delText>its implementing</w:delText>
        </w:r>
        <w:r w:rsidR="00F011E3" w:rsidDel="0002664C">
          <w:rPr>
            <w:b/>
          </w:rPr>
          <w:delText xml:space="preserve"> </w:delText>
        </w:r>
        <w:r w:rsidR="00F011E3" w:rsidDel="0002664C">
          <w:delText>rules (56 Ill.Admin.Code Part 205) were repealed. Instead,</w:delText>
        </w:r>
        <w:r w:rsidR="005A097D" w:rsidDel="0002664C">
          <w:delText xml:space="preserve"> the Ill. </w:delText>
        </w:r>
        <w:r w:rsidDel="0002664C">
          <w:delText>Dep</w:delText>
        </w:r>
        <w:r w:rsidR="00F011E3" w:rsidDel="0002664C">
          <w:delText>t.</w:delText>
        </w:r>
        <w:r w:rsidR="005A097D" w:rsidDel="0002664C">
          <w:delText xml:space="preserve"> of Labor enforce</w:delText>
        </w:r>
        <w:r w:rsidR="00F011E3" w:rsidDel="0002664C">
          <w:delText>s</w:delText>
        </w:r>
        <w:r w:rsidR="005A097D" w:rsidDel="0002664C">
          <w:delText xml:space="preserve"> the </w:delText>
        </w:r>
        <w:r w:rsidR="00F011E3" w:rsidDel="0002664C">
          <w:delText>f</w:delText>
        </w:r>
        <w:r w:rsidDel="0002664C">
          <w:delText xml:space="preserve">ederal </w:delText>
        </w:r>
        <w:r w:rsidR="005A097D" w:rsidDel="0002664C">
          <w:delText>Occupational Safety an</w:delText>
        </w:r>
        <w:r w:rsidR="00A1375B" w:rsidDel="0002664C">
          <w:delText>d Health Administration Hazard C</w:delText>
        </w:r>
        <w:r w:rsidR="005A097D" w:rsidDel="0002664C">
          <w:delText xml:space="preserve">ommunication </w:delText>
        </w:r>
        <w:r w:rsidR="00A1375B" w:rsidDel="0002664C">
          <w:delText>S</w:delText>
        </w:r>
        <w:r w:rsidR="005A097D" w:rsidDel="0002664C">
          <w:delText>tandards at 29 C</w:delText>
        </w:r>
        <w:r w:rsidR="00F011E3" w:rsidDel="0002664C">
          <w:delText>.</w:delText>
        </w:r>
        <w:r w:rsidR="005A097D" w:rsidDel="0002664C">
          <w:delText>F</w:delText>
        </w:r>
        <w:r w:rsidR="00F011E3" w:rsidDel="0002664C">
          <w:delText>.</w:delText>
        </w:r>
        <w:r w:rsidR="005A097D" w:rsidDel="0002664C">
          <w:delText>R</w:delText>
        </w:r>
        <w:r w:rsidR="00F011E3" w:rsidDel="0002664C">
          <w:delText>. §</w:delText>
        </w:r>
        <w:r w:rsidR="005A097D" w:rsidDel="0002664C">
          <w:delText>1910.1200</w:delText>
        </w:r>
        <w:r w:rsidR="00497322" w:rsidDel="0002664C">
          <w:delText xml:space="preserve">. </w:delText>
        </w:r>
        <w:r w:rsidR="005A097D" w:rsidDel="0002664C">
          <w:delText>820 ILCS 255/1.5.</w:delText>
        </w:r>
        <w:r w:rsidR="00F011E3" w:rsidDel="0002664C">
          <w:delText xml:space="preserve"> Thus, sc</w:delText>
        </w:r>
        <w:r w:rsidR="00CC0076" w:rsidDel="0002664C">
          <w:delText>hool districts must follow the f</w:delText>
        </w:r>
        <w:r w:rsidR="00F011E3" w:rsidDel="0002664C">
          <w:delText>ederal disclosure and training requirements.</w:delText>
        </w:r>
      </w:del>
    </w:p>
  </w:footnote>
  <w:footnote w:id="2">
    <w:p w14:paraId="6CE1549A" w14:textId="77777777" w:rsidR="00254712" w:rsidDel="0002664C" w:rsidRDefault="001A2E3B">
      <w:pPr>
        <w:pStyle w:val="FootnoteText"/>
        <w:rPr>
          <w:del w:id="33" w:author="Lisa Bell" w:date="2023-03-10T10:56:00Z"/>
        </w:rPr>
      </w:pPr>
      <w:del w:id="34" w:author="Lisa Bell" w:date="2023-03-10T10:56:00Z">
        <w:r w:rsidDel="0002664C">
          <w:rPr>
            <w:rStyle w:val="FootnoteReference"/>
          </w:rPr>
          <w:footnoteRef/>
        </w:r>
        <w:r w:rsidDel="0002664C">
          <w:delText xml:space="preserve"> </w:delText>
        </w:r>
        <w:r w:rsidR="00254712" w:rsidDel="0002664C">
          <w:delText xml:space="preserve">A board </w:delText>
        </w:r>
        <w:r w:rsidR="008E407C" w:rsidDel="0002664C">
          <w:delText>p</w:delText>
        </w:r>
        <w:r w:rsidR="00A50947" w:rsidDel="0002664C">
          <w:delText>e</w:delText>
        </w:r>
        <w:r w:rsidR="006F5210" w:rsidDel="0002664C">
          <w:delText>rsuaded</w:delText>
        </w:r>
        <w:r w:rsidR="0014222A" w:rsidDel="0002664C">
          <w:delText xml:space="preserve"> by #</w:delText>
        </w:r>
        <w:r w:rsidR="00836A73" w:rsidDel="0002664C">
          <w:delText>8</w:delText>
        </w:r>
        <w:r w:rsidR="0014222A" w:rsidDel="0002664C">
          <w:delText xml:space="preserve"> in the above footnote </w:delText>
        </w:r>
        <w:r w:rsidR="00254712" w:rsidDel="0002664C">
          <w:delText>may add the following</w:delText>
        </w:r>
        <w:r w:rsidR="0014222A" w:rsidDel="0002664C">
          <w:delText xml:space="preserve"> option</w:delText>
        </w:r>
        <w:r w:rsidR="00836A73" w:rsidDel="0002664C">
          <w:delText>:</w:delText>
        </w:r>
      </w:del>
    </w:p>
    <w:p w14:paraId="1B778DE3" w14:textId="77777777" w:rsidR="0014222A" w:rsidRPr="0014222A" w:rsidDel="0002664C" w:rsidRDefault="00796CA1" w:rsidP="001B2FB4">
      <w:pPr>
        <w:pStyle w:val="FootnoteIndent"/>
        <w:rPr>
          <w:del w:id="35" w:author="Lisa Bell" w:date="2023-03-10T10:56:00Z"/>
        </w:rPr>
      </w:pPr>
      <w:del w:id="36" w:author="Lisa Bell" w:date="2023-03-10T10:56:00Z">
        <w:r w:rsidDel="0002664C">
          <w:delText>If economically feasible, t</w:delText>
        </w:r>
        <w:r w:rsidR="0014222A" w:rsidRPr="008913AC" w:rsidDel="0002664C">
          <w:delText>he Superintendent</w:delText>
        </w:r>
        <w:r w:rsidR="0014222A" w:rsidRPr="0014222A" w:rsidDel="0002664C">
          <w:delText xml:space="preserve"> or designee</w:delText>
        </w:r>
        <w:r w:rsidR="0014222A" w:rsidDel="0002664C">
          <w:delText xml:space="preserve"> shall </w:delText>
        </w:r>
        <w:r w:rsidDel="0002664C">
          <w:delText>manage the</w:delText>
        </w:r>
        <w:r w:rsidR="0014222A" w:rsidDel="0002664C">
          <w:delText xml:space="preserve"> testing </w:delText>
        </w:r>
        <w:r w:rsidDel="0002664C">
          <w:delText xml:space="preserve">of </w:delText>
        </w:r>
        <w:r w:rsidR="0014222A" w:rsidDel="0002664C">
          <w:delText>each occupied school building</w:delText>
        </w:r>
        <w:r w:rsidDel="0002664C">
          <w:delText xml:space="preserve"> </w:delText>
        </w:r>
        <w:r w:rsidR="0014222A" w:rsidDel="0002664C">
          <w:delText xml:space="preserve">for radon pursuant to </w:delText>
        </w:r>
        <w:r w:rsidR="00C342A1" w:rsidDel="0002664C">
          <w:delText xml:space="preserve">Section </w:delText>
        </w:r>
        <w:r w:rsidR="0014222A" w:rsidDel="0002664C">
          <w:delText>10-20.</w:delText>
        </w:r>
        <w:r w:rsidR="00751950" w:rsidDel="0002664C">
          <w:delText>48</w:delText>
        </w:r>
        <w:r w:rsidR="0028544D" w:rsidDel="0002664C">
          <w:delText xml:space="preserve"> </w:delText>
        </w:r>
        <w:r w:rsidR="00C342A1" w:rsidDel="0002664C">
          <w:delText xml:space="preserve">of </w:delText>
        </w:r>
        <w:r w:rsidR="009114D1" w:rsidDel="0002664C">
          <w:delText>t</w:delText>
        </w:r>
        <w:r w:rsidR="00C342A1" w:rsidRPr="009114D1" w:rsidDel="0002664C">
          <w:delText>he School Code</w:delText>
        </w:r>
        <w:r w:rsidR="0014222A" w:rsidDel="0002664C">
          <w:delText>.</w:delText>
        </w:r>
      </w:del>
    </w:p>
    <w:p w14:paraId="548AED58" w14:textId="62FA3C07" w:rsidR="001A2E3B" w:rsidDel="0002664C" w:rsidRDefault="001A2E3B">
      <w:pPr>
        <w:pStyle w:val="FootnoteText"/>
        <w:rPr>
          <w:del w:id="37" w:author="Lisa Bell" w:date="2023-03-10T10:56:00Z"/>
        </w:rPr>
      </w:pPr>
      <w:del w:id="38" w:author="Lisa Bell" w:date="2023-03-10T10:56:00Z">
        <w:r w:rsidDel="0002664C">
          <w:delText>A board may want to add the following option if it is concerned that employees who are eligible for district-paid hepatitis B vaccination ar</w:delText>
        </w:r>
        <w:r w:rsidR="000849A8" w:rsidDel="0002664C">
          <w:delText>e unaware of their eligibility:</w:delText>
        </w:r>
      </w:del>
    </w:p>
    <w:p w14:paraId="70C0256D" w14:textId="77777777" w:rsidR="00254712" w:rsidRPr="008913AC" w:rsidDel="0002664C" w:rsidRDefault="001A2E3B" w:rsidP="001B2FB4">
      <w:pPr>
        <w:pStyle w:val="FootnoteIndent"/>
        <w:rPr>
          <w:del w:id="39" w:author="Lisa Bell" w:date="2023-03-10T10:56:00Z"/>
          <w:highlight w:val="yellow"/>
        </w:rPr>
      </w:pPr>
      <w:del w:id="40" w:author="Lisa Bell" w:date="2023-03-10T10:56:00Z">
        <w:r w:rsidRPr="008913AC" w:rsidDel="0002664C">
          <w:delText xml:space="preserve">The Superintendent </w:delText>
        </w:r>
        <w:r w:rsidR="0014222A" w:rsidRPr="008913AC" w:rsidDel="0002664C">
          <w:delText xml:space="preserve">or designee </w:delText>
        </w:r>
        <w:r w:rsidRPr="008913AC" w:rsidDel="0002664C">
          <w:delText>shall notify all employees who must be offered, according to State or federal law, District-paid hepatitis B vaccine and vaccination.</w:delText>
        </w:r>
      </w:del>
    </w:p>
  </w:footnote>
  <w:footnote w:id="3">
    <w:p w14:paraId="1668CC59" w14:textId="3AA5CE72" w:rsidR="00FB7BF1" w:rsidDel="0002664C" w:rsidRDefault="00FB7BF1">
      <w:pPr>
        <w:pStyle w:val="FootnoteText"/>
        <w:rPr>
          <w:del w:id="42" w:author="Lisa Bell" w:date="2023-03-10T10:56:00Z"/>
        </w:rPr>
      </w:pPr>
      <w:del w:id="43" w:author="Lisa Bell" w:date="2023-03-10T10:56:00Z">
        <w:r w:rsidDel="0002664C">
          <w:rPr>
            <w:rStyle w:val="FootnoteReference"/>
          </w:rPr>
          <w:footnoteRef/>
        </w:r>
        <w:r w:rsidDel="0002664C">
          <w:delText xml:space="preserve"> </w:delText>
        </w:r>
        <w:r w:rsidRPr="00FB7BF1" w:rsidDel="0002664C">
          <w:delText>415 ILCS 60/14 3.F.</w:delText>
        </w:r>
        <w:r w:rsidR="006A74A4" w:rsidDel="0002664C">
          <w:delText>, amended by P.A. 102</w:delText>
        </w:r>
        <w:r w:rsidR="006A74A4" w:rsidRPr="009D290F" w:rsidDel="0002664C">
          <w:delText>-</w:delText>
        </w:r>
        <w:r w:rsidR="009D290F" w:rsidRPr="009D290F" w:rsidDel="0002664C">
          <w:delText>548</w:delText>
        </w:r>
        <w:r w:rsidR="006A74A4" w:rsidDel="0002664C">
          <w:delText>.</w:delText>
        </w:r>
        <w:r w:rsidDel="0002664C">
          <w:delText xml:space="preserve"> </w:delText>
        </w:r>
        <w:r w:rsidRPr="00FB7BF1" w:rsidDel="0002664C">
          <w:rPr>
            <w:i/>
          </w:rPr>
          <w:delText xml:space="preserve">Normal school hours </w:delText>
        </w:r>
        <w:r w:rsidRPr="00FB7BF1" w:rsidDel="0002664C">
          <w:delText>means Monday through Friday from 7 a.m. until 4 p.m., excluding days when classes are not in session.</w:delText>
        </w:r>
        <w:r w:rsidDel="0002664C">
          <w:delText xml:space="preserve"> The statute prohibits restricted pesticide applications during </w:delText>
        </w:r>
        <w:r w:rsidRPr="00FB7BF1" w:rsidDel="0002664C">
          <w:rPr>
            <w:i/>
          </w:rPr>
          <w:delText xml:space="preserve">normal hours </w:delText>
        </w:r>
        <w:r w:rsidDel="0002664C">
          <w:delText xml:space="preserve">but defines </w:delText>
        </w:r>
        <w:r w:rsidRPr="00FB7BF1" w:rsidDel="0002664C">
          <w:rPr>
            <w:i/>
          </w:rPr>
          <w:delText>normal school hours</w:delText>
        </w:r>
        <w:r w:rsidDel="0002664C">
          <w:delText>. This policy uses normal school hours.</w:delText>
        </w:r>
        <w:r w:rsidR="00811AE4" w:rsidDel="0002664C">
          <w:delText xml:space="preserve"> </w:delText>
        </w:r>
        <w:r w:rsidR="00811AE4" w:rsidRPr="00811AE4" w:rsidDel="0002664C">
          <w:delText>S</w:delText>
        </w:r>
        <w:r w:rsidR="00811AE4" w:rsidRPr="00811AE4" w:rsidDel="0002664C">
          <w:rPr>
            <w:i/>
          </w:rPr>
          <w:delText>tate Restricted Pesticide Use</w:delText>
        </w:r>
        <w:r w:rsidR="00811AE4" w:rsidDel="0002664C">
          <w:delText xml:space="preserve"> is defined a</w:delText>
        </w:r>
        <w:r w:rsidR="00811AE4" w:rsidRPr="00811AE4" w:rsidDel="0002664C">
          <w:delText xml:space="preserve">s any pesticide use which the Director </w:delText>
        </w:r>
        <w:r w:rsidR="00811AE4" w:rsidDel="0002664C">
          <w:delText>(</w:delText>
        </w:r>
        <w:r w:rsidR="00811AE4" w:rsidRPr="00811AE4" w:rsidDel="0002664C">
          <w:delText>Ill</w:delText>
        </w:r>
        <w:r w:rsidR="00811AE4" w:rsidDel="0002664C">
          <w:delText xml:space="preserve">. </w:delText>
        </w:r>
        <w:r w:rsidR="00811AE4" w:rsidRPr="00811AE4" w:rsidDel="0002664C">
          <w:delText>Dept</w:delText>
        </w:r>
        <w:r w:rsidR="00811AE4" w:rsidDel="0002664C">
          <w:delText>.</w:delText>
        </w:r>
        <w:r w:rsidR="00811AE4" w:rsidRPr="00811AE4" w:rsidDel="0002664C">
          <w:delText xml:space="preserve"> of Agriculture or his</w:delText>
        </w:r>
        <w:r w:rsidR="00811AE4" w:rsidDel="0002664C">
          <w:delText xml:space="preserve"> or her</w:delText>
        </w:r>
        <w:r w:rsidR="00811AE4" w:rsidRPr="00811AE4" w:rsidDel="0002664C">
          <w:delText xml:space="preserve"> authorized representative</w:delText>
        </w:r>
        <w:r w:rsidR="00811AE4" w:rsidDel="0002664C">
          <w:delText xml:space="preserve">) </w:delText>
        </w:r>
        <w:r w:rsidR="00811AE4" w:rsidRPr="00811AE4" w:rsidDel="0002664C">
          <w:delText>determines, subsequent to public hearing, that an additional restriction for that use is needed to prevent unreasonable adverse effects</w:delText>
        </w:r>
        <w:r w:rsidR="00EB6DDA" w:rsidDel="0002664C">
          <w:delText>.</w:delText>
        </w:r>
        <w:r w:rsidR="00811AE4" w:rsidDel="0002664C">
          <w:delText xml:space="preserve"> </w:delText>
        </w:r>
        <w:r w:rsidR="00811AE4" w:rsidRPr="001B2FB4" w:rsidDel="0002664C">
          <w:rPr>
            <w:u w:val="single"/>
          </w:rPr>
          <w:delText>Id</w:delText>
        </w:r>
        <w:r w:rsidR="00811AE4" w:rsidDel="0002664C">
          <w:delText xml:space="preserve">. at 60/4 </w:delText>
        </w:r>
        <w:r w:rsidR="00811AE4" w:rsidRPr="00811AE4" w:rsidDel="0002664C">
          <w:delText>36</w:delText>
        </w:r>
        <w:r w:rsidR="00811AE4" w:rsidDel="0002664C">
          <w:delText>.</w:delText>
        </w:r>
      </w:del>
    </w:p>
  </w:footnote>
  <w:footnote w:id="4">
    <w:p w14:paraId="4D742EA6" w14:textId="32BE0994" w:rsidR="002902C3" w:rsidDel="0002664C" w:rsidRDefault="00C87159">
      <w:pPr>
        <w:pStyle w:val="FootnoteText"/>
        <w:rPr>
          <w:del w:id="45" w:author="Lisa Bell" w:date="2023-03-10T10:56:00Z"/>
        </w:rPr>
      </w:pPr>
      <w:del w:id="46" w:author="Lisa Bell" w:date="2023-03-10T10:56:00Z">
        <w:r w:rsidDel="0002664C">
          <w:rPr>
            <w:rStyle w:val="FootnoteReference"/>
          </w:rPr>
          <w:footnoteRef/>
        </w:r>
        <w:r w:rsidR="00E678B9" w:rsidDel="0002664C">
          <w:delText xml:space="preserve"> Different requirements pertain to the notices in the S</w:delText>
        </w:r>
        <w:r w:rsidDel="0002664C">
          <w:delText>tructural Pest Control Act</w:delText>
        </w:r>
        <w:r w:rsidR="00E678B9" w:rsidDel="0002664C">
          <w:delText xml:space="preserve"> (</w:delText>
        </w:r>
        <w:r w:rsidDel="0002664C">
          <w:delText>225 ILCS 235/</w:delText>
        </w:r>
        <w:r w:rsidR="00E678B9" w:rsidDel="0002664C">
          <w:delText>10.3</w:delText>
        </w:r>
        <w:r w:rsidR="00E678B9" w:rsidDel="0002664C">
          <w:rPr>
            <w:spacing w:val="-4"/>
          </w:rPr>
          <w:delText xml:space="preserve">) </w:delText>
        </w:r>
        <w:r w:rsidDel="0002664C">
          <w:delText>and the Lawn Care Products Application and Notice Act</w:delText>
        </w:r>
        <w:r w:rsidR="00E678B9" w:rsidDel="0002664C">
          <w:delText xml:space="preserve"> (</w:delText>
        </w:r>
        <w:r w:rsidR="004F314A" w:rsidDel="0002664C">
          <w:delText>415 ILCS 65/3(f)</w:delText>
        </w:r>
        <w:r w:rsidR="00AC157D" w:rsidDel="0002664C">
          <w:delText>)</w:delText>
        </w:r>
        <w:r w:rsidDel="0002664C">
          <w:delText>.</w:delText>
        </w:r>
        <w:r w:rsidR="00E678B9" w:rsidDel="0002664C">
          <w:delText xml:space="preserve"> Both require notice to parents/guardians. Notice to employees is only required by the Structural Pest Control Act</w:delText>
        </w:r>
        <w:r w:rsidR="00B66994" w:rsidDel="0002664C">
          <w:delText xml:space="preserve">. </w:delText>
        </w:r>
        <w:r w:rsidR="002902C3" w:rsidDel="0002664C">
          <w:delText>For the sake of simplicity, the sample policy requires notice to employees before pesticides are used.</w:delText>
        </w:r>
        <w:r w:rsidR="00B66994" w:rsidDel="0002664C">
          <w:delText xml:space="preserve"> Notice at least </w:delText>
        </w:r>
        <w:r w:rsidR="00AC157D" w:rsidDel="0002664C">
          <w:delText>four</w:delText>
        </w:r>
        <w:r w:rsidR="00B66994" w:rsidDel="0002664C">
          <w:delText xml:space="preserve"> business</w:delText>
        </w:r>
        <w:r w:rsidR="006F5210" w:rsidDel="0002664C">
          <w:delText xml:space="preserve"> days</w:delText>
        </w:r>
        <w:r w:rsidR="00B66994" w:rsidDel="0002664C">
          <w:delText xml:space="preserve"> before application is required by Lawn Care Products Application and Notice Act; notice at least </w:delText>
        </w:r>
        <w:r w:rsidR="00AC157D" w:rsidDel="0002664C">
          <w:delText>two</w:delText>
        </w:r>
        <w:r w:rsidR="00B66994" w:rsidDel="0002664C">
          <w:delText xml:space="preserve"> business da</w:delText>
        </w:r>
        <w:r w:rsidR="00B66994" w:rsidRPr="009D290F" w:rsidDel="0002664C">
          <w:delText>y</w:delText>
        </w:r>
        <w:r w:rsidR="00B66994" w:rsidDel="0002664C">
          <w:delText>s is required by the Structural Pest Control Act</w:delText>
        </w:r>
        <w:r w:rsidR="00EE6577" w:rsidDel="0002664C">
          <w:delText xml:space="preserve">; and the </w:delText>
        </w:r>
        <w:r w:rsidR="00EE6577" w:rsidRPr="00EE6577" w:rsidDel="0002664C">
          <w:delText>Illinois Pesticide Act</w:delText>
        </w:r>
        <w:r w:rsidR="00EE6577" w:rsidDel="0002664C">
          <w:delText xml:space="preserve"> </w:delText>
        </w:r>
        <w:r w:rsidR="00FB7BF1" w:rsidDel="0002664C">
          <w:delText>(</w:delText>
        </w:r>
        <w:r w:rsidR="00FB7BF1" w:rsidRPr="00FB7BF1" w:rsidDel="0002664C">
          <w:delText>415 ILCS 60/14 3.F.</w:delText>
        </w:r>
        <w:r w:rsidR="006A74A4" w:rsidDel="0002664C">
          <w:delText>, amended by P.A. 102-</w:delText>
        </w:r>
        <w:r w:rsidR="009D290F" w:rsidDel="0002664C">
          <w:delText>548</w:delText>
        </w:r>
        <w:r w:rsidR="00E80291" w:rsidDel="0002664C">
          <w:delText>)</w:delText>
        </w:r>
        <w:r w:rsidR="00FB7BF1" w:rsidDel="0002664C">
          <w:delText xml:space="preserve"> </w:delText>
        </w:r>
        <w:r w:rsidR="00EE6577" w:rsidDel="0002664C">
          <w:delText>makes it unlawful</w:delText>
        </w:r>
        <w:r w:rsidR="00EE6577" w:rsidRPr="00EE6577" w:rsidDel="0002664C">
          <w:delText xml:space="preserve"> to apply a restricted use pesticide on or within 500 feet of school property during normal hours, except for whole structure fumigation</w:delText>
        </w:r>
        <w:r w:rsidR="00EE6577" w:rsidDel="0002664C">
          <w:delText xml:space="preserve">, and if </w:delText>
        </w:r>
        <w:r w:rsidR="00EE6577" w:rsidRPr="00EE6577" w:rsidDel="0002664C">
          <w:delText xml:space="preserve">the pesticide application information listed on the pesticide label is more restrictive than </w:delText>
        </w:r>
        <w:r w:rsidR="00EE6577" w:rsidDel="0002664C">
          <w:delText>the law, then t</w:delText>
        </w:r>
        <w:r w:rsidR="00EE6577" w:rsidRPr="00EE6577" w:rsidDel="0002664C">
          <w:delText>he more restrictive provision</w:delText>
        </w:r>
        <w:r w:rsidR="00EE6577" w:rsidDel="0002664C">
          <w:delText xml:space="preserve"> applies</w:delText>
        </w:r>
        <w:r w:rsidR="00B66994" w:rsidDel="0002664C">
          <w:delText>.</w:delText>
        </w:r>
      </w:del>
    </w:p>
    <w:p w14:paraId="7D2E789B" w14:textId="77777777" w:rsidR="0028070A" w:rsidDel="0002664C" w:rsidRDefault="00296F0F">
      <w:pPr>
        <w:pStyle w:val="FootnoteText"/>
        <w:rPr>
          <w:del w:id="47" w:author="Lisa Bell" w:date="2023-03-10T10:56:00Z"/>
        </w:rPr>
      </w:pPr>
      <w:del w:id="48" w:author="Lisa Bell" w:date="2023-03-10T10:56:00Z">
        <w:r w:rsidDel="0002664C">
          <w:delText xml:space="preserve">If </w:delText>
        </w:r>
        <w:r w:rsidR="00135E05" w:rsidDel="0002664C">
          <w:delText>a</w:delText>
        </w:r>
        <w:r w:rsidR="00944C78" w:rsidDel="0002664C">
          <w:delText xml:space="preserve"> registry is maintained, replace the last sentence with this alternative</w:delText>
        </w:r>
        <w:r w:rsidR="007A298B" w:rsidDel="0002664C">
          <w:delText xml:space="preserve">: </w:delText>
        </w:r>
      </w:del>
    </w:p>
    <w:p w14:paraId="7AD5DE7F" w14:textId="77777777" w:rsidR="0028070A" w:rsidDel="0002664C" w:rsidRDefault="007A298B" w:rsidP="001B2FB4">
      <w:pPr>
        <w:pStyle w:val="FootnoteIndent"/>
        <w:rPr>
          <w:del w:id="49" w:author="Lisa Bell" w:date="2023-03-10T10:56:00Z"/>
        </w:rPr>
      </w:pPr>
      <w:del w:id="50" w:author="Lisa Bell" w:date="2023-03-10T10:56:00Z">
        <w:r w:rsidDel="0002664C">
          <w:delText xml:space="preserve">The Superintendent or designee shall maintain a registry of </w:delText>
        </w:r>
        <w:r w:rsidR="00621618" w:rsidDel="0002664C">
          <w:delText xml:space="preserve">employees and </w:delText>
        </w:r>
        <w:r w:rsidDel="0002664C">
          <w:delText>parents/guardians of students</w:delText>
        </w:r>
        <w:r w:rsidR="002902C3" w:rsidDel="0002664C">
          <w:delText xml:space="preserve"> </w:delText>
        </w:r>
        <w:r w:rsidDel="0002664C">
          <w:delText>requesting notification before the application of pesticide(s) and notify those people as required by the Structural Pest Control Act, 225 ILCS 235/, and the Lawn Care Products Application</w:delText>
        </w:r>
        <w:r w:rsidR="00867683" w:rsidDel="0002664C">
          <w:delText xml:space="preserve"> and Notice Act, 415</w:delText>
        </w:r>
        <w:r w:rsidR="0028070A" w:rsidDel="0002664C">
          <w:delText xml:space="preserve"> ILCS 65/.</w:delText>
        </w:r>
      </w:del>
    </w:p>
    <w:p w14:paraId="79C5A8A4" w14:textId="77777777" w:rsidR="00C87159" w:rsidRPr="00C87159" w:rsidDel="0002664C" w:rsidRDefault="007A298B">
      <w:pPr>
        <w:pStyle w:val="FootnoteText"/>
        <w:rPr>
          <w:del w:id="51" w:author="Lisa Bell" w:date="2023-03-10T10:56:00Z"/>
        </w:rPr>
      </w:pPr>
      <w:del w:id="52" w:author="Lisa Bell" w:date="2023-03-10T10:56:00Z">
        <w:r w:rsidDel="0002664C">
          <w:delText>Be sure the notice provisions in the</w:delText>
        </w:r>
        <w:r w:rsidR="00C23370" w:rsidDel="0002664C">
          <w:delText xml:space="preserve"> policy and its implementing </w:delText>
        </w:r>
        <w:r w:rsidDel="0002664C">
          <w:delText xml:space="preserve">administrative procedure </w:delText>
        </w:r>
        <w:r w:rsidR="00C23370" w:rsidDel="0002664C">
          <w:delText>are</w:delText>
        </w:r>
        <w:r w:rsidDel="0002664C">
          <w:delText xml:space="preserve"> consistent. </w:delText>
        </w:r>
      </w:del>
    </w:p>
  </w:footnote>
  <w:footnote w:id="5">
    <w:p w14:paraId="671F49F8" w14:textId="635B4EE8" w:rsidR="007915B6" w:rsidDel="0002664C" w:rsidRDefault="007915B6" w:rsidP="001B2FB4">
      <w:pPr>
        <w:pStyle w:val="FootnoteText"/>
        <w:rPr>
          <w:del w:id="54" w:author="Lisa Bell" w:date="2023-03-10T10:56:00Z"/>
        </w:rPr>
      </w:pPr>
      <w:del w:id="55" w:author="Lisa Bell" w:date="2023-03-10T10:56:00Z">
        <w:r w:rsidDel="0002664C">
          <w:rPr>
            <w:rStyle w:val="FootnoteReference"/>
          </w:rPr>
          <w:footnoteRef/>
        </w:r>
        <w:r w:rsidRPr="007D5CD7" w:rsidDel="0002664C">
          <w:rPr>
            <w:spacing w:val="-20"/>
          </w:rPr>
          <w:delText xml:space="preserve"> </w:delText>
        </w:r>
        <w:r w:rsidR="00384B3E" w:rsidDel="0002664C">
          <w:delText>410</w:delText>
        </w:r>
        <w:r w:rsidDel="0002664C">
          <w:delText xml:space="preserve"> ILCS </w:delText>
        </w:r>
        <w:r w:rsidR="00384B3E" w:rsidDel="0002664C">
          <w:delText>170</w:delText>
        </w:r>
        <w:r w:rsidDel="0002664C">
          <w:delText xml:space="preserve">(a)(1)-(4), added by P.A. 102-242, </w:delText>
        </w:r>
        <w:r w:rsidR="00B27FB6" w:rsidDel="0002664C">
          <w:delText xml:space="preserve">eff. 1-1-23, </w:delText>
        </w:r>
        <w:r w:rsidDel="0002664C">
          <w:delText xml:space="preserve">requires </w:delText>
        </w:r>
        <w:r w:rsidR="00AE6C35" w:rsidDel="0002664C">
          <w:delText>s</w:delText>
        </w:r>
        <w:r w:rsidDel="0002664C">
          <w:delText>chools to provide written or telephonic notification to employees and parents/guardians of students prior to any application of a coal</w:delText>
        </w:r>
        <w:r w:rsidR="009D290F" w:rsidDel="0002664C">
          <w:delText xml:space="preserve"> tar-</w:delText>
        </w:r>
        <w:r w:rsidDel="0002664C">
          <w:delText xml:space="preserve">based sealant product or a high polycyclic aromatic hydrocarbon sealant product. Written </w:delText>
        </w:r>
        <w:r w:rsidR="00B27FB6" w:rsidDel="0002664C">
          <w:delText>notifications must</w:delText>
        </w:r>
        <w:r w:rsidDel="0002664C">
          <w:delText xml:space="preserve">: (1) </w:delText>
        </w:r>
        <w:r w:rsidR="008E2304" w:rsidDel="0002664C">
          <w:delText>b</w:delText>
        </w:r>
        <w:r w:rsidDel="0002664C">
          <w:delText xml:space="preserve">e included in newsletters, bulletins, calendars, or other correspondence currently published by the </w:delText>
        </w:r>
        <w:r w:rsidR="00B27FB6" w:rsidDel="0002664C">
          <w:delText>district (this is the only prong of written notice that is permissive)</w:delText>
        </w:r>
        <w:r w:rsidDel="0002664C">
          <w:delText>;</w:delText>
        </w:r>
        <w:r w:rsidR="001B2FB4" w:rsidDel="0002664C">
          <w:delText xml:space="preserve"> </w:delText>
        </w:r>
        <w:r w:rsidDel="0002664C">
          <w:delText xml:space="preserve">(2) </w:delText>
        </w:r>
        <w:r w:rsidR="008E2304" w:rsidDel="0002664C">
          <w:delText>b</w:delText>
        </w:r>
        <w:r w:rsidR="00B27FB6" w:rsidDel="0002664C">
          <w:delText>e</w:delText>
        </w:r>
        <w:r w:rsidDel="0002664C">
          <w:delText xml:space="preserve"> given at least 10 business days before the application and should identify the intended date and location of </w:delText>
        </w:r>
        <w:r w:rsidR="009D290F" w:rsidDel="0002664C">
          <w:delText>the application of the coal tar-</w:delText>
        </w:r>
        <w:r w:rsidDel="0002664C">
          <w:delText>based sealant product or high polycyclic aromatic hydrocarbon sealant;</w:delText>
        </w:r>
        <w:r w:rsidR="001B2FB4" w:rsidDel="0002664C">
          <w:delText xml:space="preserve"> </w:delText>
        </w:r>
        <w:r w:rsidDel="0002664C">
          <w:delText xml:space="preserve">(3) </w:delText>
        </w:r>
        <w:r w:rsidR="008E2304" w:rsidDel="0002664C">
          <w:delText>i</w:delText>
        </w:r>
        <w:r w:rsidR="00B27FB6" w:rsidDel="0002664C">
          <w:delText xml:space="preserve">nclude </w:delText>
        </w:r>
        <w:r w:rsidDel="0002664C">
          <w:delText xml:space="preserve">the name and telephone contact number for the school or day care center </w:delText>
        </w:r>
        <w:r w:rsidR="00EB6DDA" w:rsidDel="0002664C">
          <w:delText xml:space="preserve">(if the district has one) </w:delText>
        </w:r>
        <w:r w:rsidDel="0002664C">
          <w:delText>personnel responsible for the application; and</w:delText>
        </w:r>
        <w:r w:rsidR="001B2FB4" w:rsidDel="0002664C">
          <w:delText xml:space="preserve"> </w:delText>
        </w:r>
        <w:r w:rsidDel="0002664C">
          <w:delText xml:space="preserve">(4) </w:delText>
        </w:r>
        <w:r w:rsidR="008E2304" w:rsidDel="0002664C">
          <w:delText>i</w:delText>
        </w:r>
        <w:r w:rsidDel="0002664C">
          <w:delText>nclude any health hazards associated with coal tar-based sealant product or high polycyclic aromatic hydrocarbon sealant product, as provided by a corresponding safety data sheet.</w:delText>
        </w:r>
      </w:del>
    </w:p>
    <w:p w14:paraId="3665A110" w14:textId="499913E4" w:rsidR="00B27FB6" w:rsidDel="0002664C" w:rsidRDefault="00B27FB6" w:rsidP="001B2FB4">
      <w:pPr>
        <w:pStyle w:val="FootnoteText"/>
        <w:rPr>
          <w:del w:id="56" w:author="Lisa Bell" w:date="2023-03-10T10:56:00Z"/>
        </w:rPr>
      </w:pPr>
      <w:del w:id="57" w:author="Lisa Bell" w:date="2023-03-10T10:56:00Z">
        <w:r w:rsidDel="0002664C">
          <w:delText xml:space="preserve">Districts may want to include numbers (3) and (4) in their student handbooks. </w:delText>
        </w:r>
        <w:r w:rsidRPr="00B27FB6" w:rsidDel="0002664C">
          <w:delText xml:space="preserve">The </w:delText>
        </w:r>
        <w:r w:rsidR="009D290F" w:rsidDel="0002664C">
          <w:delText xml:space="preserve">IPA </w:delText>
        </w:r>
        <w:r w:rsidRPr="00B27FB6" w:rsidDel="0002664C">
          <w:delText xml:space="preserve">maintains a handbook service that coordinates with PRESS material, Online Model Student Handbook (MSH), at: </w:delText>
        </w:r>
        <w:r w:rsidR="0002664C" w:rsidDel="0002664C">
          <w:fldChar w:fldCharType="begin"/>
        </w:r>
        <w:r w:rsidR="0002664C" w:rsidDel="0002664C">
          <w:delInstrText xml:space="preserve"> HYPERLINK "http://www.ilprincipals.org/resources/model-student-handbook" </w:delInstrText>
        </w:r>
        <w:r w:rsidR="0002664C" w:rsidDel="0002664C">
          <w:fldChar w:fldCharType="separate"/>
        </w:r>
        <w:r w:rsidRPr="007506AB" w:rsidDel="0002664C">
          <w:rPr>
            <w:rStyle w:val="Hyperlink"/>
          </w:rPr>
          <w:delText>www.ilprincipals.org/resources/model-student-handbook</w:delText>
        </w:r>
        <w:r w:rsidR="0002664C" w:rsidDel="0002664C">
          <w:rPr>
            <w:rStyle w:val="Hyperlink"/>
          </w:rPr>
          <w:fldChar w:fldCharType="end"/>
        </w:r>
        <w:r w:rsidRPr="00B27FB6" w:rsidDel="0002664C">
          <w:delText>.</w:delText>
        </w:r>
      </w:del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0C09"/>
    <w:multiLevelType w:val="singleLevel"/>
    <w:tmpl w:val="D226B43E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" w15:restartNumberingAfterBreak="0">
    <w:nsid w:val="735F4E9F"/>
    <w:multiLevelType w:val="singleLevel"/>
    <w:tmpl w:val="D226B43E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sa Bell">
    <w15:presenceInfo w15:providerId="AD" w15:userId="S-1-5-21-1166491101-1927231525-3197818491-2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68"/>
    <w:rsid w:val="000032FD"/>
    <w:rsid w:val="00005A09"/>
    <w:rsid w:val="0002664C"/>
    <w:rsid w:val="000270B6"/>
    <w:rsid w:val="00046399"/>
    <w:rsid w:val="00066B02"/>
    <w:rsid w:val="00072A7E"/>
    <w:rsid w:val="00083560"/>
    <w:rsid w:val="00084976"/>
    <w:rsid w:val="000849A8"/>
    <w:rsid w:val="00092268"/>
    <w:rsid w:val="000E00C0"/>
    <w:rsid w:val="000E17C4"/>
    <w:rsid w:val="000E197C"/>
    <w:rsid w:val="001027F8"/>
    <w:rsid w:val="00115136"/>
    <w:rsid w:val="0012391A"/>
    <w:rsid w:val="00126047"/>
    <w:rsid w:val="00135E05"/>
    <w:rsid w:val="0014222A"/>
    <w:rsid w:val="00144900"/>
    <w:rsid w:val="00160AB8"/>
    <w:rsid w:val="00163FE7"/>
    <w:rsid w:val="00193BAD"/>
    <w:rsid w:val="001A0CF0"/>
    <w:rsid w:val="001A2E3B"/>
    <w:rsid w:val="001B2FB4"/>
    <w:rsid w:val="001C077E"/>
    <w:rsid w:val="001D778D"/>
    <w:rsid w:val="001E2102"/>
    <w:rsid w:val="001F6639"/>
    <w:rsid w:val="00214FE7"/>
    <w:rsid w:val="00234C23"/>
    <w:rsid w:val="00243A2A"/>
    <w:rsid w:val="0025171B"/>
    <w:rsid w:val="00254712"/>
    <w:rsid w:val="0028070A"/>
    <w:rsid w:val="0028544D"/>
    <w:rsid w:val="002902C3"/>
    <w:rsid w:val="00296F0F"/>
    <w:rsid w:val="002B31EA"/>
    <w:rsid w:val="002B479B"/>
    <w:rsid w:val="002B65CF"/>
    <w:rsid w:val="002D7B18"/>
    <w:rsid w:val="002F5CE2"/>
    <w:rsid w:val="003114F9"/>
    <w:rsid w:val="00320194"/>
    <w:rsid w:val="003247F9"/>
    <w:rsid w:val="0035773A"/>
    <w:rsid w:val="003755B5"/>
    <w:rsid w:val="00375B33"/>
    <w:rsid w:val="00384B3E"/>
    <w:rsid w:val="00386BFD"/>
    <w:rsid w:val="00394C58"/>
    <w:rsid w:val="00396A02"/>
    <w:rsid w:val="003A6E1D"/>
    <w:rsid w:val="003C7953"/>
    <w:rsid w:val="003E1D5E"/>
    <w:rsid w:val="003E444A"/>
    <w:rsid w:val="003F1367"/>
    <w:rsid w:val="00422FB6"/>
    <w:rsid w:val="004400AA"/>
    <w:rsid w:val="00451F25"/>
    <w:rsid w:val="0045333F"/>
    <w:rsid w:val="00476D42"/>
    <w:rsid w:val="00481607"/>
    <w:rsid w:val="00497322"/>
    <w:rsid w:val="004B4D3A"/>
    <w:rsid w:val="004B7F7C"/>
    <w:rsid w:val="004C0A66"/>
    <w:rsid w:val="004C3B87"/>
    <w:rsid w:val="004C7E2F"/>
    <w:rsid w:val="004C7F5D"/>
    <w:rsid w:val="004D0618"/>
    <w:rsid w:val="004E6C7A"/>
    <w:rsid w:val="004E79F9"/>
    <w:rsid w:val="004F314A"/>
    <w:rsid w:val="004F7566"/>
    <w:rsid w:val="0050165F"/>
    <w:rsid w:val="00515C13"/>
    <w:rsid w:val="00517257"/>
    <w:rsid w:val="00532CF3"/>
    <w:rsid w:val="005402BF"/>
    <w:rsid w:val="00540304"/>
    <w:rsid w:val="005539E5"/>
    <w:rsid w:val="00560053"/>
    <w:rsid w:val="0056251D"/>
    <w:rsid w:val="005724CF"/>
    <w:rsid w:val="00575EA9"/>
    <w:rsid w:val="00597015"/>
    <w:rsid w:val="005A097D"/>
    <w:rsid w:val="005B0EE1"/>
    <w:rsid w:val="005D7224"/>
    <w:rsid w:val="005E1649"/>
    <w:rsid w:val="00605A59"/>
    <w:rsid w:val="0060730A"/>
    <w:rsid w:val="00613B81"/>
    <w:rsid w:val="00621618"/>
    <w:rsid w:val="006530C3"/>
    <w:rsid w:val="0065453C"/>
    <w:rsid w:val="00672891"/>
    <w:rsid w:val="006750C6"/>
    <w:rsid w:val="00676010"/>
    <w:rsid w:val="0068327B"/>
    <w:rsid w:val="0068661C"/>
    <w:rsid w:val="006A4C3A"/>
    <w:rsid w:val="006A4FA3"/>
    <w:rsid w:val="006A74A4"/>
    <w:rsid w:val="006B0572"/>
    <w:rsid w:val="006B3D4F"/>
    <w:rsid w:val="006B4D17"/>
    <w:rsid w:val="006C74F7"/>
    <w:rsid w:val="006E224F"/>
    <w:rsid w:val="006E6F4F"/>
    <w:rsid w:val="006F4C98"/>
    <w:rsid w:val="006F5210"/>
    <w:rsid w:val="00701E47"/>
    <w:rsid w:val="00715AA6"/>
    <w:rsid w:val="007243F1"/>
    <w:rsid w:val="00733773"/>
    <w:rsid w:val="007476CD"/>
    <w:rsid w:val="00747D21"/>
    <w:rsid w:val="00751950"/>
    <w:rsid w:val="007611BB"/>
    <w:rsid w:val="007915B6"/>
    <w:rsid w:val="007919A8"/>
    <w:rsid w:val="00791CC5"/>
    <w:rsid w:val="00796CA1"/>
    <w:rsid w:val="007A298B"/>
    <w:rsid w:val="007A6A17"/>
    <w:rsid w:val="007A7090"/>
    <w:rsid w:val="007B0079"/>
    <w:rsid w:val="007D5CD7"/>
    <w:rsid w:val="00811AE4"/>
    <w:rsid w:val="008141ED"/>
    <w:rsid w:val="008266A2"/>
    <w:rsid w:val="00836A73"/>
    <w:rsid w:val="0085330F"/>
    <w:rsid w:val="00854839"/>
    <w:rsid w:val="00867683"/>
    <w:rsid w:val="00875A4F"/>
    <w:rsid w:val="00877560"/>
    <w:rsid w:val="00880802"/>
    <w:rsid w:val="008913AC"/>
    <w:rsid w:val="008C641F"/>
    <w:rsid w:val="008D0171"/>
    <w:rsid w:val="008D4326"/>
    <w:rsid w:val="008D5F95"/>
    <w:rsid w:val="008E2304"/>
    <w:rsid w:val="008E407C"/>
    <w:rsid w:val="008F7AA1"/>
    <w:rsid w:val="0090224C"/>
    <w:rsid w:val="009114D1"/>
    <w:rsid w:val="00927329"/>
    <w:rsid w:val="00944C78"/>
    <w:rsid w:val="00945FE3"/>
    <w:rsid w:val="0094636D"/>
    <w:rsid w:val="00963877"/>
    <w:rsid w:val="009911EC"/>
    <w:rsid w:val="00993FF9"/>
    <w:rsid w:val="0099517D"/>
    <w:rsid w:val="009A600D"/>
    <w:rsid w:val="009A7268"/>
    <w:rsid w:val="009C3C48"/>
    <w:rsid w:val="009D290F"/>
    <w:rsid w:val="009E1F1E"/>
    <w:rsid w:val="009F5DF4"/>
    <w:rsid w:val="00A02AA9"/>
    <w:rsid w:val="00A0412D"/>
    <w:rsid w:val="00A07B18"/>
    <w:rsid w:val="00A13265"/>
    <w:rsid w:val="00A1375B"/>
    <w:rsid w:val="00A259CD"/>
    <w:rsid w:val="00A343C5"/>
    <w:rsid w:val="00A50947"/>
    <w:rsid w:val="00A66016"/>
    <w:rsid w:val="00A67631"/>
    <w:rsid w:val="00A76B80"/>
    <w:rsid w:val="00A809A1"/>
    <w:rsid w:val="00A97006"/>
    <w:rsid w:val="00AA13E5"/>
    <w:rsid w:val="00AB63C1"/>
    <w:rsid w:val="00AC157D"/>
    <w:rsid w:val="00AC3329"/>
    <w:rsid w:val="00AC49D0"/>
    <w:rsid w:val="00AE2209"/>
    <w:rsid w:val="00AE6C35"/>
    <w:rsid w:val="00AF4503"/>
    <w:rsid w:val="00B0454D"/>
    <w:rsid w:val="00B278BC"/>
    <w:rsid w:val="00B27FB6"/>
    <w:rsid w:val="00B342CA"/>
    <w:rsid w:val="00B41E98"/>
    <w:rsid w:val="00B51E76"/>
    <w:rsid w:val="00B66994"/>
    <w:rsid w:val="00B67107"/>
    <w:rsid w:val="00B758F1"/>
    <w:rsid w:val="00B77EFE"/>
    <w:rsid w:val="00B82CDC"/>
    <w:rsid w:val="00B8681B"/>
    <w:rsid w:val="00B90576"/>
    <w:rsid w:val="00B922BC"/>
    <w:rsid w:val="00B947A5"/>
    <w:rsid w:val="00BA1CDA"/>
    <w:rsid w:val="00BA2CC9"/>
    <w:rsid w:val="00BE6177"/>
    <w:rsid w:val="00BF3EB9"/>
    <w:rsid w:val="00BF7E0D"/>
    <w:rsid w:val="00C01F33"/>
    <w:rsid w:val="00C23370"/>
    <w:rsid w:val="00C26711"/>
    <w:rsid w:val="00C342A1"/>
    <w:rsid w:val="00C415AC"/>
    <w:rsid w:val="00C4622D"/>
    <w:rsid w:val="00C63842"/>
    <w:rsid w:val="00C731DD"/>
    <w:rsid w:val="00C87159"/>
    <w:rsid w:val="00C96599"/>
    <w:rsid w:val="00CA116E"/>
    <w:rsid w:val="00CA3AEC"/>
    <w:rsid w:val="00CB6691"/>
    <w:rsid w:val="00CC0076"/>
    <w:rsid w:val="00CD0FFD"/>
    <w:rsid w:val="00CD5FDA"/>
    <w:rsid w:val="00D15C67"/>
    <w:rsid w:val="00D2702D"/>
    <w:rsid w:val="00D419A8"/>
    <w:rsid w:val="00D4435B"/>
    <w:rsid w:val="00D50ED9"/>
    <w:rsid w:val="00D73D3D"/>
    <w:rsid w:val="00D76AA6"/>
    <w:rsid w:val="00D77EC7"/>
    <w:rsid w:val="00DA53D7"/>
    <w:rsid w:val="00DC0378"/>
    <w:rsid w:val="00DC1D3A"/>
    <w:rsid w:val="00DD7825"/>
    <w:rsid w:val="00DE4B0E"/>
    <w:rsid w:val="00DE7AA7"/>
    <w:rsid w:val="00E03899"/>
    <w:rsid w:val="00E14128"/>
    <w:rsid w:val="00E254CD"/>
    <w:rsid w:val="00E3658C"/>
    <w:rsid w:val="00E678B9"/>
    <w:rsid w:val="00E80291"/>
    <w:rsid w:val="00E93230"/>
    <w:rsid w:val="00E94AB2"/>
    <w:rsid w:val="00EA2776"/>
    <w:rsid w:val="00EA4098"/>
    <w:rsid w:val="00EA601D"/>
    <w:rsid w:val="00EB0C37"/>
    <w:rsid w:val="00EB5558"/>
    <w:rsid w:val="00EB6DDA"/>
    <w:rsid w:val="00EC233C"/>
    <w:rsid w:val="00ED0E15"/>
    <w:rsid w:val="00ED16AD"/>
    <w:rsid w:val="00ED73E0"/>
    <w:rsid w:val="00EE445D"/>
    <w:rsid w:val="00EE6577"/>
    <w:rsid w:val="00F011E3"/>
    <w:rsid w:val="00F037E4"/>
    <w:rsid w:val="00F06538"/>
    <w:rsid w:val="00F16293"/>
    <w:rsid w:val="00F165E5"/>
    <w:rsid w:val="00F51141"/>
    <w:rsid w:val="00F72150"/>
    <w:rsid w:val="00F736F9"/>
    <w:rsid w:val="00F73B15"/>
    <w:rsid w:val="00F8251D"/>
    <w:rsid w:val="00F878CF"/>
    <w:rsid w:val="00F95F7C"/>
    <w:rsid w:val="00FA002B"/>
    <w:rsid w:val="00FA3CE5"/>
    <w:rsid w:val="00FB0B03"/>
    <w:rsid w:val="00FB7BF1"/>
    <w:rsid w:val="00FC77B3"/>
    <w:rsid w:val="00FC7F80"/>
    <w:rsid w:val="00FD0983"/>
    <w:rsid w:val="00FD1E29"/>
    <w:rsid w:val="00FD55EB"/>
    <w:rsid w:val="00FE5A58"/>
    <w:rsid w:val="00FE7CD7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77ABE0"/>
  <w15:chartTrackingRefBased/>
  <w15:docId w15:val="{1F517787-617F-4C8A-B05F-21087701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6C7A"/>
    <w:pPr>
      <w:overflowPunct w:val="0"/>
      <w:autoSpaceDE w:val="0"/>
      <w:autoSpaceDN w:val="0"/>
      <w:adjustRightInd w:val="0"/>
      <w:textAlignment w:val="baseline"/>
    </w:pPr>
    <w:rPr>
      <w:kern w:val="28"/>
      <w:sz w:val="22"/>
    </w:rPr>
  </w:style>
  <w:style w:type="paragraph" w:styleId="Heading1">
    <w:name w:val="heading 1"/>
    <w:basedOn w:val="Normal"/>
    <w:next w:val="Normal"/>
    <w:qFormat/>
    <w:rsid w:val="004E6C7A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4E6C7A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4E6C7A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4E6C7A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E6C7A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4E6C7A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4E6C7A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E6C7A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E6C7A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C7A"/>
    <w:pPr>
      <w:spacing w:before="60" w:after="60"/>
      <w:jc w:val="both"/>
    </w:pPr>
  </w:style>
  <w:style w:type="paragraph" w:customStyle="1" w:styleId="LEGALREF">
    <w:name w:val="LEGAL REF"/>
    <w:basedOn w:val="Normal"/>
    <w:rsid w:val="004E6C7A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4E6C7A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4E6C7A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rsid w:val="004E6C7A"/>
    <w:pPr>
      <w:spacing w:before="60" w:after="60"/>
      <w:ind w:left="360"/>
      <w:jc w:val="both"/>
    </w:pPr>
  </w:style>
  <w:style w:type="paragraph" w:customStyle="1" w:styleId="BULLET">
    <w:name w:val="BULLET"/>
    <w:basedOn w:val="LISTNUMBERDOUBLE"/>
    <w:rsid w:val="004E6C7A"/>
    <w:pPr>
      <w:spacing w:before="0" w:after="0"/>
      <w:ind w:left="1080"/>
    </w:pPr>
  </w:style>
  <w:style w:type="paragraph" w:customStyle="1" w:styleId="FootnoteBullet">
    <w:name w:val="Footnote Bullet"/>
    <w:basedOn w:val="FootnoteText"/>
    <w:rsid w:val="004E6C7A"/>
    <w:pPr>
      <w:ind w:left="994" w:hanging="274"/>
    </w:pPr>
  </w:style>
  <w:style w:type="paragraph" w:styleId="FootnoteText">
    <w:name w:val="footnote text"/>
    <w:basedOn w:val="Normal"/>
    <w:link w:val="FootnoteTextChar"/>
    <w:autoRedefine/>
    <w:rsid w:val="004E6C7A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4E6C7A"/>
    <w:pPr>
      <w:ind w:left="720" w:right="720"/>
    </w:pPr>
  </w:style>
  <w:style w:type="paragraph" w:customStyle="1" w:styleId="FootnoteNumberedIndent">
    <w:name w:val="Footnote Numbered Indent"/>
    <w:basedOn w:val="FootnoteText"/>
    <w:rsid w:val="004E6C7A"/>
    <w:pPr>
      <w:ind w:left="1080" w:hanging="360"/>
    </w:pPr>
  </w:style>
  <w:style w:type="paragraph" w:customStyle="1" w:styleId="FootnoteQuote">
    <w:name w:val="Footnote Quote"/>
    <w:basedOn w:val="FootnoteText"/>
    <w:rsid w:val="004E6C7A"/>
    <w:pPr>
      <w:ind w:left="1080" w:right="1080" w:firstLine="0"/>
    </w:pPr>
  </w:style>
  <w:style w:type="character" w:styleId="FootnoteReference">
    <w:name w:val="footnote reference"/>
    <w:rsid w:val="004E6C7A"/>
    <w:rPr>
      <w:rFonts w:ascii="Times New Roman" w:hAnsi="Times New Roman"/>
      <w:b/>
      <w:position w:val="6"/>
      <w:sz w:val="18"/>
    </w:rPr>
  </w:style>
  <w:style w:type="character" w:customStyle="1" w:styleId="HIDDEN">
    <w:name w:val="HIDDEN"/>
    <w:rsid w:val="004E6C7A"/>
    <w:rPr>
      <w:vanish/>
      <w:vertAlign w:val="baseline"/>
    </w:rPr>
  </w:style>
  <w:style w:type="paragraph" w:styleId="List">
    <w:name w:val="List"/>
    <w:basedOn w:val="Normal"/>
    <w:rsid w:val="004E6C7A"/>
    <w:pPr>
      <w:ind w:left="360" w:hanging="360"/>
      <w:jc w:val="both"/>
    </w:pPr>
  </w:style>
  <w:style w:type="paragraph" w:styleId="List2">
    <w:name w:val="List 2"/>
    <w:basedOn w:val="Normal"/>
    <w:rsid w:val="004E6C7A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90224C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4E6C7A"/>
    <w:pPr>
      <w:spacing w:before="120" w:after="120"/>
      <w:ind w:left="1080" w:hanging="360"/>
      <w:jc w:val="both"/>
    </w:pPr>
  </w:style>
  <w:style w:type="paragraph" w:styleId="ListBullet">
    <w:name w:val="List Bullet"/>
    <w:basedOn w:val="Normal"/>
    <w:rsid w:val="004E6C7A"/>
    <w:pPr>
      <w:ind w:left="360" w:hanging="360"/>
      <w:jc w:val="both"/>
    </w:pPr>
  </w:style>
  <w:style w:type="paragraph" w:styleId="ListBullet2">
    <w:name w:val="List Bullet 2"/>
    <w:basedOn w:val="Normal"/>
    <w:rsid w:val="004E6C7A"/>
    <w:pPr>
      <w:ind w:left="720" w:hanging="360"/>
      <w:jc w:val="both"/>
    </w:pPr>
  </w:style>
  <w:style w:type="paragraph" w:styleId="ListBullet3">
    <w:name w:val="List Bullet 3"/>
    <w:basedOn w:val="Normal"/>
    <w:rsid w:val="004E6C7A"/>
    <w:pPr>
      <w:ind w:left="1080" w:hanging="360"/>
      <w:jc w:val="both"/>
    </w:pPr>
  </w:style>
  <w:style w:type="paragraph" w:styleId="ListBullet4">
    <w:name w:val="List Bullet 4"/>
    <w:basedOn w:val="Normal"/>
    <w:rsid w:val="004E6C7A"/>
    <w:pPr>
      <w:ind w:left="1440" w:hanging="360"/>
      <w:jc w:val="both"/>
    </w:pPr>
  </w:style>
  <w:style w:type="paragraph" w:styleId="ListNumber">
    <w:name w:val="List Number"/>
    <w:basedOn w:val="Normal"/>
    <w:rsid w:val="004E6C7A"/>
    <w:pPr>
      <w:ind w:left="360" w:hanging="360"/>
      <w:jc w:val="both"/>
    </w:pPr>
  </w:style>
  <w:style w:type="paragraph" w:styleId="ListNumber2">
    <w:name w:val="List Number 2"/>
    <w:basedOn w:val="Normal"/>
    <w:rsid w:val="004E6C7A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4E6C7A"/>
    <w:pPr>
      <w:spacing w:before="60" w:after="60"/>
    </w:pPr>
  </w:style>
  <w:style w:type="paragraph" w:customStyle="1" w:styleId="SUBHEADING">
    <w:name w:val="SUBHEADING"/>
    <w:basedOn w:val="Normal"/>
    <w:next w:val="BodyText"/>
    <w:rsid w:val="004E6C7A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4E6C7A"/>
    <w:pPr>
      <w:spacing w:before="120" w:after="120"/>
      <w:ind w:left="1440" w:hanging="1080"/>
    </w:pPr>
    <w:rPr>
      <w:noProof/>
    </w:rPr>
  </w:style>
  <w:style w:type="paragraph" w:styleId="TOCHeading">
    <w:name w:val="TOC Heading"/>
    <w:basedOn w:val="Normal"/>
    <w:next w:val="TOC"/>
    <w:qFormat/>
    <w:rsid w:val="004E6C7A"/>
    <w:pPr>
      <w:jc w:val="center"/>
    </w:pPr>
    <w:rPr>
      <w:rFonts w:ascii="Arial" w:hAnsi="Arial"/>
      <w:b/>
      <w:smallCaps/>
    </w:rPr>
  </w:style>
  <w:style w:type="paragraph" w:customStyle="1" w:styleId="TOCINDENT">
    <w:name w:val="TOC_INDENT"/>
    <w:basedOn w:val="TOC"/>
    <w:next w:val="Normal"/>
    <w:rsid w:val="004E6C7A"/>
    <w:pPr>
      <w:ind w:left="2160"/>
    </w:pPr>
  </w:style>
  <w:style w:type="paragraph" w:customStyle="1" w:styleId="TOCHeading2">
    <w:name w:val="TOC Heading 2"/>
    <w:basedOn w:val="TOCHeading"/>
    <w:rsid w:val="0090224C"/>
    <w:pPr>
      <w:spacing w:after="360"/>
    </w:pPr>
  </w:style>
  <w:style w:type="paragraph" w:styleId="BodyText2">
    <w:name w:val="Body Text 2"/>
    <w:basedOn w:val="Normal"/>
    <w:pPr>
      <w:spacing w:before="60" w:after="60"/>
      <w:ind w:left="360"/>
      <w:jc w:val="both"/>
    </w:pPr>
  </w:style>
  <w:style w:type="paragraph" w:styleId="Header">
    <w:name w:val="header"/>
    <w:basedOn w:val="Normal"/>
    <w:rsid w:val="004E6C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6C7A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90224C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90224C"/>
  </w:style>
  <w:style w:type="paragraph" w:styleId="BlockText">
    <w:name w:val="Block Text"/>
    <w:basedOn w:val="Normal"/>
    <w:rsid w:val="0090224C"/>
    <w:pPr>
      <w:spacing w:after="120"/>
      <w:ind w:left="1440" w:right="1440"/>
    </w:pPr>
  </w:style>
  <w:style w:type="paragraph" w:customStyle="1" w:styleId="centeritalics">
    <w:name w:val="centeritalics"/>
    <w:basedOn w:val="BodyTextIndent"/>
    <w:rsid w:val="0090224C"/>
    <w:pPr>
      <w:jc w:val="center"/>
    </w:pPr>
    <w:rPr>
      <w:i/>
    </w:rPr>
  </w:style>
  <w:style w:type="paragraph" w:styleId="BalloonText">
    <w:name w:val="Balloon Text"/>
    <w:basedOn w:val="Normal"/>
    <w:semiHidden/>
    <w:rsid w:val="00E03899"/>
    <w:rPr>
      <w:rFonts w:ascii="Tahoma" w:hAnsi="Tahoma" w:cs="Tahoma"/>
      <w:sz w:val="16"/>
      <w:szCs w:val="16"/>
    </w:rPr>
  </w:style>
  <w:style w:type="character" w:styleId="Hyperlink">
    <w:name w:val="Hyperlink"/>
    <w:rsid w:val="007A6A17"/>
    <w:rPr>
      <w:color w:val="0000FF"/>
      <w:u w:val="single"/>
    </w:rPr>
  </w:style>
  <w:style w:type="character" w:styleId="FollowedHyperlink">
    <w:name w:val="FollowedHyperlink"/>
    <w:rsid w:val="00E14128"/>
    <w:rPr>
      <w:color w:val="800080"/>
      <w:u w:val="single"/>
    </w:rPr>
  </w:style>
  <w:style w:type="character" w:customStyle="1" w:styleId="FootnoteTextChar">
    <w:name w:val="Footnote Text Char"/>
    <w:link w:val="FootnoteText"/>
    <w:rsid w:val="00B27FB6"/>
    <w:rPr>
      <w:kern w:val="28"/>
      <w:sz w:val="18"/>
    </w:rPr>
  </w:style>
  <w:style w:type="character" w:styleId="CommentReference">
    <w:name w:val="annotation reference"/>
    <w:rsid w:val="004B4D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4D3A"/>
    <w:rPr>
      <w:sz w:val="20"/>
    </w:rPr>
  </w:style>
  <w:style w:type="character" w:customStyle="1" w:styleId="CommentTextChar">
    <w:name w:val="Comment Text Char"/>
    <w:link w:val="CommentText"/>
    <w:rsid w:val="004B4D3A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4B4D3A"/>
    <w:rPr>
      <w:b/>
      <w:bCs/>
    </w:rPr>
  </w:style>
  <w:style w:type="character" w:customStyle="1" w:styleId="CommentSubjectChar">
    <w:name w:val="Comment Subject Char"/>
    <w:link w:val="CommentSubject"/>
    <w:rsid w:val="004B4D3A"/>
    <w:rPr>
      <w:b/>
      <w:bCs/>
      <w:kern w:val="28"/>
    </w:rPr>
  </w:style>
  <w:style w:type="paragraph" w:styleId="Index1">
    <w:name w:val="index 1"/>
    <w:basedOn w:val="Normal"/>
    <w:next w:val="Normal"/>
    <w:rsid w:val="004E6C7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rsid w:val="004E6C7A"/>
    <w:pPr>
      <w:tabs>
        <w:tab w:val="right" w:leader="dot" w:pos="9360"/>
      </w:tabs>
      <w:suppressAutoHyphens/>
      <w:ind w:left="1440" w:right="720" w:hanging="720"/>
    </w:pPr>
  </w:style>
  <w:style w:type="paragraph" w:styleId="ListNumber3">
    <w:name w:val="List Number 3"/>
    <w:basedOn w:val="Normal"/>
    <w:rsid w:val="004E6C7A"/>
    <w:pPr>
      <w:ind w:left="1080" w:hanging="360"/>
      <w:jc w:val="both"/>
    </w:pPr>
  </w:style>
  <w:style w:type="paragraph" w:styleId="NormalIndent">
    <w:name w:val="Normal Indent"/>
    <w:basedOn w:val="Normal"/>
    <w:rsid w:val="004E6C7A"/>
    <w:pPr>
      <w:ind w:left="720"/>
    </w:pPr>
  </w:style>
  <w:style w:type="paragraph" w:styleId="List3">
    <w:name w:val="List 3"/>
    <w:basedOn w:val="Normal"/>
    <w:rsid w:val="004E6C7A"/>
    <w:pPr>
      <w:ind w:left="1080" w:hanging="360"/>
      <w:jc w:val="both"/>
    </w:pPr>
  </w:style>
  <w:style w:type="paragraph" w:styleId="List4">
    <w:name w:val="List 4"/>
    <w:basedOn w:val="Normal"/>
    <w:rsid w:val="004E6C7A"/>
    <w:pPr>
      <w:ind w:left="1440" w:hanging="360"/>
      <w:jc w:val="both"/>
    </w:pPr>
  </w:style>
  <w:style w:type="paragraph" w:styleId="MessageHeader">
    <w:name w:val="Message Header"/>
    <w:basedOn w:val="Normal"/>
    <w:link w:val="MessageHeaderChar"/>
    <w:rsid w:val="004E6C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rsid w:val="008F7AA1"/>
    <w:rPr>
      <w:rFonts w:ascii="Arial" w:hAnsi="Arial"/>
      <w:kern w:val="28"/>
      <w:sz w:val="22"/>
      <w:shd w:val="pct20" w:color="auto" w:fill="auto"/>
    </w:rPr>
  </w:style>
  <w:style w:type="paragraph" w:styleId="ListContinue2">
    <w:name w:val="List Continue 2"/>
    <w:basedOn w:val="Normal"/>
    <w:rsid w:val="004E6C7A"/>
    <w:pPr>
      <w:spacing w:after="120"/>
      <w:ind w:left="720"/>
      <w:jc w:val="both"/>
    </w:pPr>
  </w:style>
  <w:style w:type="paragraph" w:styleId="Closing">
    <w:name w:val="Closing"/>
    <w:basedOn w:val="Normal"/>
    <w:link w:val="ClosingChar"/>
    <w:rsid w:val="004E6C7A"/>
    <w:pPr>
      <w:ind w:left="4320"/>
    </w:pPr>
  </w:style>
  <w:style w:type="character" w:customStyle="1" w:styleId="ClosingChar">
    <w:name w:val="Closing Char"/>
    <w:link w:val="Closing"/>
    <w:rsid w:val="008F7AA1"/>
    <w:rPr>
      <w:kern w:val="28"/>
      <w:sz w:val="22"/>
    </w:rPr>
  </w:style>
  <w:style w:type="paragraph" w:styleId="Signature">
    <w:name w:val="Signature"/>
    <w:basedOn w:val="Normal"/>
    <w:link w:val="SignatureChar"/>
    <w:rsid w:val="004E6C7A"/>
    <w:pPr>
      <w:ind w:left="4320"/>
    </w:pPr>
  </w:style>
  <w:style w:type="character" w:customStyle="1" w:styleId="SignatureChar">
    <w:name w:val="Signature Char"/>
    <w:link w:val="Signature"/>
    <w:rsid w:val="008F7AA1"/>
    <w:rPr>
      <w:kern w:val="28"/>
      <w:sz w:val="22"/>
    </w:rPr>
  </w:style>
  <w:style w:type="paragraph" w:styleId="Salutation">
    <w:name w:val="Salutation"/>
    <w:basedOn w:val="Normal"/>
    <w:link w:val="SalutationChar"/>
    <w:rsid w:val="004E6C7A"/>
  </w:style>
  <w:style w:type="character" w:customStyle="1" w:styleId="SalutationChar">
    <w:name w:val="Salutation Char"/>
    <w:link w:val="Salutation"/>
    <w:rsid w:val="008F7AA1"/>
    <w:rPr>
      <w:kern w:val="28"/>
      <w:sz w:val="22"/>
    </w:rPr>
  </w:style>
  <w:style w:type="paragraph" w:styleId="ListContinue">
    <w:name w:val="List Continue"/>
    <w:basedOn w:val="Normal"/>
    <w:rsid w:val="004E6C7A"/>
    <w:pPr>
      <w:spacing w:after="120"/>
      <w:ind w:left="360"/>
      <w:jc w:val="both"/>
    </w:pPr>
  </w:style>
  <w:style w:type="character" w:styleId="PageNumber">
    <w:name w:val="page number"/>
    <w:rsid w:val="004E6C7A"/>
  </w:style>
  <w:style w:type="paragraph" w:styleId="TOC1">
    <w:name w:val="toc 1"/>
    <w:basedOn w:val="Normal"/>
    <w:next w:val="Normal"/>
    <w:rsid w:val="004E6C7A"/>
    <w:pPr>
      <w:tabs>
        <w:tab w:val="right" w:leader="dot" w:pos="8640"/>
      </w:tabs>
    </w:pPr>
  </w:style>
  <w:style w:type="paragraph" w:customStyle="1" w:styleId="HeadingExReg">
    <w:name w:val="Heading Ex/Reg"/>
    <w:basedOn w:val="Normal"/>
    <w:rsid w:val="004E6C7A"/>
    <w:pPr>
      <w:spacing w:before="240" w:after="240"/>
      <w:jc w:val="center"/>
    </w:pPr>
    <w:rPr>
      <w:rFonts w:ascii="Arial" w:hAnsi="Arial"/>
      <w:b/>
      <w:u w:val="single"/>
    </w:rPr>
  </w:style>
  <w:style w:type="paragraph" w:styleId="TOC2">
    <w:name w:val="toc 2"/>
    <w:basedOn w:val="Normal"/>
    <w:next w:val="Normal"/>
    <w:rsid w:val="004E6C7A"/>
    <w:pPr>
      <w:tabs>
        <w:tab w:val="left" w:pos="900"/>
        <w:tab w:val="right" w:leader="dot" w:pos="8280"/>
      </w:tabs>
      <w:spacing w:before="120" w:after="120"/>
    </w:pPr>
    <w:rPr>
      <w:noProof/>
    </w:rPr>
  </w:style>
  <w:style w:type="paragraph" w:styleId="TOC3">
    <w:name w:val="toc 3"/>
    <w:basedOn w:val="Normal"/>
    <w:next w:val="Normal"/>
    <w:rsid w:val="004E6C7A"/>
    <w:pPr>
      <w:tabs>
        <w:tab w:val="left" w:pos="1620"/>
        <w:tab w:val="left" w:pos="8280"/>
      </w:tabs>
      <w:spacing w:before="120"/>
      <w:ind w:left="540"/>
    </w:pPr>
    <w:rPr>
      <w:noProof/>
    </w:rPr>
  </w:style>
  <w:style w:type="paragraph" w:styleId="TOC4">
    <w:name w:val="toc 4"/>
    <w:basedOn w:val="Normal"/>
    <w:next w:val="Normal"/>
    <w:rsid w:val="004E6C7A"/>
    <w:pPr>
      <w:tabs>
        <w:tab w:val="right" w:leader="dot" w:pos="8640"/>
      </w:tabs>
      <w:ind w:left="720"/>
    </w:pPr>
  </w:style>
  <w:style w:type="paragraph" w:styleId="TOC5">
    <w:name w:val="toc 5"/>
    <w:basedOn w:val="Normal"/>
    <w:next w:val="Normal"/>
    <w:rsid w:val="004E6C7A"/>
    <w:pPr>
      <w:tabs>
        <w:tab w:val="right" w:leader="dot" w:pos="8640"/>
      </w:tabs>
      <w:ind w:left="960"/>
    </w:pPr>
  </w:style>
  <w:style w:type="paragraph" w:styleId="TOC6">
    <w:name w:val="toc 6"/>
    <w:basedOn w:val="Normal"/>
    <w:next w:val="Normal"/>
    <w:rsid w:val="004E6C7A"/>
    <w:pPr>
      <w:tabs>
        <w:tab w:val="right" w:leader="dot" w:pos="8640"/>
      </w:tabs>
      <w:ind w:left="1200"/>
    </w:pPr>
  </w:style>
  <w:style w:type="paragraph" w:styleId="TOC7">
    <w:name w:val="toc 7"/>
    <w:basedOn w:val="Normal"/>
    <w:next w:val="Normal"/>
    <w:rsid w:val="004E6C7A"/>
    <w:pPr>
      <w:tabs>
        <w:tab w:val="right" w:leader="dot" w:pos="8640"/>
      </w:tabs>
      <w:ind w:left="1440"/>
    </w:pPr>
  </w:style>
  <w:style w:type="paragraph" w:styleId="TOC8">
    <w:name w:val="toc 8"/>
    <w:basedOn w:val="Normal"/>
    <w:next w:val="Normal"/>
    <w:rsid w:val="004E6C7A"/>
    <w:pPr>
      <w:tabs>
        <w:tab w:val="right" w:leader="dot" w:pos="8640"/>
      </w:tabs>
      <w:ind w:left="1680"/>
    </w:pPr>
  </w:style>
  <w:style w:type="paragraph" w:styleId="TOC9">
    <w:name w:val="toc 9"/>
    <w:basedOn w:val="Normal"/>
    <w:next w:val="Normal"/>
    <w:rsid w:val="004E6C7A"/>
    <w:pPr>
      <w:tabs>
        <w:tab w:val="right" w:leader="dot" w:pos="8640"/>
      </w:tabs>
      <w:ind w:left="1920"/>
    </w:pPr>
  </w:style>
  <w:style w:type="paragraph" w:customStyle="1" w:styleId="TOCSUBHEAD">
    <w:name w:val="TOC_SUBHEAD"/>
    <w:basedOn w:val="Normal"/>
    <w:next w:val="Normal"/>
    <w:rsid w:val="004E6C7A"/>
    <w:rPr>
      <w:u w:val="single"/>
    </w:rPr>
  </w:style>
  <w:style w:type="paragraph" w:styleId="List5">
    <w:name w:val="List 5"/>
    <w:basedOn w:val="Normal"/>
    <w:rsid w:val="004E6C7A"/>
    <w:pPr>
      <w:ind w:left="1800" w:hanging="360"/>
      <w:jc w:val="both"/>
    </w:pPr>
  </w:style>
  <w:style w:type="paragraph" w:styleId="ListBullet5">
    <w:name w:val="List Bullet 5"/>
    <w:basedOn w:val="Normal"/>
    <w:rsid w:val="004E6C7A"/>
    <w:pPr>
      <w:ind w:left="1800" w:hanging="360"/>
      <w:jc w:val="both"/>
    </w:pPr>
  </w:style>
  <w:style w:type="paragraph" w:styleId="ListContinue3">
    <w:name w:val="List Continue 3"/>
    <w:basedOn w:val="Normal"/>
    <w:rsid w:val="004E6C7A"/>
    <w:pPr>
      <w:spacing w:after="120"/>
      <w:ind w:left="1080"/>
      <w:jc w:val="both"/>
    </w:pPr>
  </w:style>
  <w:style w:type="paragraph" w:styleId="ListContinue4">
    <w:name w:val="List Continue 4"/>
    <w:basedOn w:val="Normal"/>
    <w:rsid w:val="004E6C7A"/>
    <w:pPr>
      <w:spacing w:after="120"/>
      <w:ind w:left="1440"/>
      <w:jc w:val="both"/>
    </w:pPr>
  </w:style>
  <w:style w:type="paragraph" w:styleId="ListContinue5">
    <w:name w:val="List Continue 5"/>
    <w:basedOn w:val="Normal"/>
    <w:rsid w:val="004E6C7A"/>
    <w:pPr>
      <w:spacing w:after="120"/>
      <w:ind w:left="1800"/>
      <w:jc w:val="both"/>
    </w:pPr>
  </w:style>
  <w:style w:type="paragraph" w:styleId="ListNumber4">
    <w:name w:val="List Number 4"/>
    <w:basedOn w:val="Normal"/>
    <w:rsid w:val="004E6C7A"/>
    <w:pPr>
      <w:ind w:left="1440" w:hanging="360"/>
      <w:jc w:val="both"/>
    </w:pPr>
  </w:style>
  <w:style w:type="paragraph" w:styleId="ListNumber5">
    <w:name w:val="List Number 5"/>
    <w:basedOn w:val="Normal"/>
    <w:rsid w:val="004E6C7A"/>
    <w:pPr>
      <w:ind w:left="1800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ustom%20and%20PPD%20Service\Custom%20Bases\IASB%20Template\IAS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EBCA8-FDEC-46C9-A783-AB6514D4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IASB Template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1965</CharactersWithSpaces>
  <SharedDoc>false</SharedDoc>
  <HLinks>
    <vt:vector size="18" baseType="variant">
      <vt:variant>
        <vt:i4>2949168</vt:i4>
      </vt:variant>
      <vt:variant>
        <vt:i4>6</vt:i4>
      </vt:variant>
      <vt:variant>
        <vt:i4>0</vt:i4>
      </vt:variant>
      <vt:variant>
        <vt:i4>5</vt:i4>
      </vt:variant>
      <vt:variant>
        <vt:lpwstr>http://www.idph.state.il.us/envhealth/entpestfshts.htm</vt:lpwstr>
      </vt:variant>
      <vt:variant>
        <vt:lpwstr/>
      </vt:variant>
      <vt:variant>
        <vt:i4>3539060</vt:i4>
      </vt:variant>
      <vt:variant>
        <vt:i4>3</vt:i4>
      </vt:variant>
      <vt:variant>
        <vt:i4>0</vt:i4>
      </vt:variant>
      <vt:variant>
        <vt:i4>5</vt:i4>
      </vt:variant>
      <vt:variant>
        <vt:lpwstr>http://www.idph.state.il.us/envhealth/ipm/index.htm</vt:lpwstr>
      </vt:variant>
      <vt:variant>
        <vt:lpwstr/>
      </vt:variant>
      <vt:variant>
        <vt:i4>1572970</vt:i4>
      </vt:variant>
      <vt:variant>
        <vt:i4>0</vt:i4>
      </vt:variant>
      <vt:variant>
        <vt:i4>0</vt:i4>
      </vt:variant>
      <vt:variant>
        <vt:i4>5</vt:i4>
      </vt:variant>
      <vt:variant>
        <vt:lpwstr>http://www.idph.state.il.us/envhealth/factsheets/indoorairqualityguide_fs.htm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Lisa Bell</dc:creator>
  <cp:keywords/>
  <dc:description/>
  <cp:lastModifiedBy>Lisa Bell</cp:lastModifiedBy>
  <cp:revision>2</cp:revision>
  <cp:lastPrinted>2023-03-10T16:56:00Z</cp:lastPrinted>
  <dcterms:created xsi:type="dcterms:W3CDTF">2023-03-10T16:57:00Z</dcterms:created>
  <dcterms:modified xsi:type="dcterms:W3CDTF">2023-03-10T16:57:00Z</dcterms:modified>
</cp:coreProperties>
</file>