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E047" w14:textId="02256847" w:rsidR="008F51A8" w:rsidRDefault="009E0927">
      <w:pPr>
        <w:pBdr>
          <w:bottom w:val="single" w:sz="4" w:space="1" w:color="auto"/>
        </w:pBdr>
        <w:tabs>
          <w:tab w:val="right" w:pos="9000"/>
        </w:tabs>
      </w:pPr>
      <w:r>
        <w:t>November 2021</w:t>
      </w:r>
      <w:r w:rsidR="008F51A8">
        <w:tab/>
        <w:t>4:150</w:t>
      </w:r>
    </w:p>
    <w:p w14:paraId="5561F130" w14:textId="77777777" w:rsidR="008F51A8" w:rsidRDefault="008F51A8">
      <w:pPr>
        <w:tabs>
          <w:tab w:val="right" w:pos="9000"/>
        </w:tabs>
      </w:pPr>
    </w:p>
    <w:p w14:paraId="296E9FC5" w14:textId="77777777" w:rsidR="008F51A8" w:rsidRDefault="008F51A8">
      <w:pPr>
        <w:pStyle w:val="Heading1"/>
      </w:pPr>
      <w:r>
        <w:t>Operational Services</w:t>
      </w:r>
    </w:p>
    <w:p w14:paraId="13F42089" w14:textId="77777777" w:rsidR="008F51A8" w:rsidRDefault="008F51A8">
      <w:pPr>
        <w:pStyle w:val="Heading2"/>
      </w:pPr>
      <w:r>
        <w:t>Facility Management and Building Programs</w:t>
      </w:r>
      <w:r w:rsidR="00E244A2">
        <w:rPr>
          <w:b w:val="0"/>
          <w:bCs/>
          <w:u w:val="none"/>
        </w:rPr>
        <w:t xml:space="preserve"> </w:t>
      </w:r>
      <w:del w:id="0" w:author="Lisa Bell" w:date="2023-03-10T10:55:00Z">
        <w:r w:rsidRPr="0092153C" w:rsidDel="00727ADA">
          <w:rPr>
            <w:u w:val="none"/>
          </w:rPr>
          <w:footnoteReference w:id="1"/>
        </w:r>
      </w:del>
    </w:p>
    <w:p w14:paraId="1790E4B0" w14:textId="77777777" w:rsidR="008F51A8" w:rsidRDefault="008F51A8">
      <w:pPr>
        <w:pStyle w:val="BodyText"/>
      </w:pPr>
      <w:r>
        <w:t xml:space="preserve">The Superintendent shall manage the District’s facilities and grounds as well as facility construction and </w:t>
      </w:r>
      <w:r w:rsidR="00F83557">
        <w:t>building</w:t>
      </w:r>
      <w:r>
        <w:t xml:space="preserve"> programs in accordance </w:t>
      </w:r>
      <w:r w:rsidR="00D67F01">
        <w:t xml:space="preserve">with </w:t>
      </w:r>
      <w:r w:rsidR="002472BA">
        <w:t xml:space="preserve">the </w:t>
      </w:r>
      <w:r>
        <w:t xml:space="preserve">law, the standards set forth in this policy, and other applicable </w:t>
      </w:r>
      <w:r w:rsidR="00C71A52">
        <w:t xml:space="preserve">School </w:t>
      </w:r>
      <w:r w:rsidR="006C1EE1">
        <w:t>Board</w:t>
      </w:r>
      <w:r>
        <w:t xml:space="preserve"> policies.</w:t>
      </w:r>
      <w:r w:rsidR="00B01B07">
        <w:t xml:space="preserve"> </w:t>
      </w:r>
      <w:r>
        <w:t>The Superintendent or designee shall facilitate:</w:t>
      </w:r>
      <w:r w:rsidR="00B01B07">
        <w:t xml:space="preserve"> </w:t>
      </w:r>
      <w:r>
        <w:t>(1)</w:t>
      </w:r>
      <w:r w:rsidR="00314E7C">
        <w:t xml:space="preserve"> </w:t>
      </w:r>
      <w:r>
        <w:t>inspections of schools by the Regional Superintendent and State Fire Marshal or designee, (2) review of plans and specifications for future construction or alterations of a school if requested by the relevant municipality, county (if applicable), or fire protection district</w:t>
      </w:r>
      <w:r w:rsidR="00527FC8">
        <w:t>, and (3) compliance with</w:t>
      </w:r>
      <w:r w:rsidR="00743D47">
        <w:t xml:space="preserve"> the 10</w:t>
      </w:r>
      <w:r w:rsidR="004A40A1">
        <w:t>-</w:t>
      </w:r>
      <w:r w:rsidR="00527FC8">
        <w:t>year safety survey process required by the School Code</w:t>
      </w:r>
      <w:r>
        <w:t>.</w:t>
      </w:r>
      <w:r w:rsidR="00E244A2">
        <w:t xml:space="preserve"> </w:t>
      </w:r>
      <w:del w:id="11" w:author="Lisa Bell" w:date="2023-03-10T10:55:00Z">
        <w:r w:rsidDel="00727ADA">
          <w:rPr>
            <w:rStyle w:val="FootnoteReference"/>
          </w:rPr>
          <w:footnoteReference w:id="2"/>
        </w:r>
      </w:del>
    </w:p>
    <w:p w14:paraId="2CA20144" w14:textId="77777777" w:rsidR="008F51A8" w:rsidRDefault="008F51A8">
      <w:pPr>
        <w:pStyle w:val="SUBHEADING"/>
      </w:pPr>
      <w:r>
        <w:t>Standards for Managing Buildings and Grounds</w:t>
      </w:r>
    </w:p>
    <w:p w14:paraId="5E175290" w14:textId="77777777" w:rsidR="008F51A8" w:rsidRDefault="008F51A8">
      <w:pPr>
        <w:pStyle w:val="BodyText"/>
      </w:pPr>
      <w:r>
        <w:t>All District buildings and grounds shall be adequately maintained in order to provide an appropriate, safe, and energy efficient physical environment for learning and teaching.</w:t>
      </w:r>
      <w:r w:rsidR="00B01B07">
        <w:t xml:space="preserve"> </w:t>
      </w:r>
      <w:r>
        <w:t>The Superintendent or designee shall provide the Board with periodic reports on maintenance data and projected maintenance needs that include cost analysis</w:t>
      </w:r>
      <w:r w:rsidR="0071670C">
        <w:t>.</w:t>
      </w:r>
      <w:r w:rsidR="00B01B07">
        <w:t xml:space="preserve"> </w:t>
      </w:r>
      <w:r>
        <w:t xml:space="preserve">Prior </w:t>
      </w:r>
      <w:r w:rsidR="006C1EE1">
        <w:t>Board</w:t>
      </w:r>
      <w:r>
        <w:t xml:space="preserve"> approval is needed for all renovations or permanent alterations to buildings or grounds when the total cost will exceed $</w:t>
      </w:r>
      <w:r w:rsidR="00E15934">
        <w:t>12,500</w:t>
      </w:r>
      <w:r>
        <w:t>, including the cost equivalent of staff time.</w:t>
      </w:r>
      <w:del w:id="18" w:author="Lisa Bell" w:date="2023-03-10T10:55:00Z">
        <w:r w:rsidDel="00727ADA">
          <w:rPr>
            <w:rStyle w:val="FootnoteReference"/>
          </w:rPr>
          <w:footnoteReference w:id="3"/>
        </w:r>
      </w:del>
      <w:r>
        <w:t xml:space="preserve"> This policy is not intended to discourage efforts to improve the appearance of buildings or grounds that are consistent with the designated use of those buildings and grounds.</w:t>
      </w:r>
    </w:p>
    <w:p w14:paraId="3FC73561" w14:textId="77777777" w:rsidR="00A21EBF" w:rsidRPr="00A21EBF" w:rsidRDefault="00314E7C" w:rsidP="00B57248">
      <w:pPr>
        <w:pStyle w:val="SUBHEADING"/>
      </w:pPr>
      <w:r>
        <w:t xml:space="preserve">Standards for </w:t>
      </w:r>
      <w:r w:rsidR="008E242A" w:rsidRPr="00A21EBF">
        <w:t>Green Cleaning</w:t>
      </w:r>
      <w:r w:rsidR="00B57248" w:rsidRPr="00B57248">
        <w:rPr>
          <w:u w:val="none"/>
        </w:rPr>
        <w:t xml:space="preserve"> </w:t>
      </w:r>
      <w:del w:id="21" w:author="Lisa Bell" w:date="2023-03-10T10:55:00Z">
        <w:r w:rsidR="00A21EBF" w:rsidRPr="00B57248" w:rsidDel="00727ADA">
          <w:rPr>
            <w:rStyle w:val="FootnoteReference"/>
            <w:u w:val="none"/>
          </w:rPr>
          <w:footnoteReference w:id="4"/>
        </w:r>
      </w:del>
    </w:p>
    <w:p w14:paraId="5857A6A0" w14:textId="77777777" w:rsidR="00EF4438" w:rsidRDefault="00F851E0" w:rsidP="008E242A">
      <w:pPr>
        <w:pStyle w:val="BodyText"/>
      </w:pPr>
      <w:r>
        <w:t>For each District school with 50 or more students, t</w:t>
      </w:r>
      <w:r w:rsidR="008E242A">
        <w:t xml:space="preserve">he Superintendent or designee shall establish and supervise a green cleaning program that complies with the </w:t>
      </w:r>
      <w:r w:rsidR="00EF4438">
        <w:t>guidelines established by the Illinois Green Government Coordinating Council.</w:t>
      </w:r>
    </w:p>
    <w:p w14:paraId="35A0208B" w14:textId="77777777" w:rsidR="008F51A8" w:rsidRDefault="008F51A8">
      <w:pPr>
        <w:pStyle w:val="SUBHEADING"/>
      </w:pPr>
      <w:r>
        <w:t>Standards for Facility Construction and Building Programs</w:t>
      </w:r>
      <w:r>
        <w:rPr>
          <w:u w:val="none"/>
        </w:rPr>
        <w:t xml:space="preserve"> </w:t>
      </w:r>
      <w:del w:id="24" w:author="Lisa Bell" w:date="2023-03-10T10:55:00Z">
        <w:r w:rsidDel="00727ADA">
          <w:rPr>
            <w:rStyle w:val="FootnoteReference"/>
            <w:u w:val="none"/>
          </w:rPr>
          <w:footnoteReference w:id="5"/>
        </w:r>
      </w:del>
    </w:p>
    <w:p w14:paraId="5B0D34DC" w14:textId="77777777" w:rsidR="008F51A8" w:rsidRDefault="008F51A8">
      <w:pPr>
        <w:pStyle w:val="BodyText"/>
      </w:pPr>
      <w:r>
        <w:t xml:space="preserve">As appropriate, the </w:t>
      </w:r>
      <w:r w:rsidR="006C1EE1">
        <w:t>Board</w:t>
      </w:r>
      <w:r>
        <w:t xml:space="preserve"> will authorize a comprehensive study to determine the need for facility construction and expansion.</w:t>
      </w:r>
      <w:r w:rsidR="00B01B07">
        <w:t xml:space="preserve"> </w:t>
      </w:r>
      <w:r>
        <w:t xml:space="preserve">On an </w:t>
      </w:r>
      <w:r w:rsidR="00A0281B">
        <w:t>annual</w:t>
      </w:r>
      <w:r>
        <w:t xml:space="preserve"> basis, the Superintendent or designee shall provide the Board with projected facility needs, enrollment trends, and other data impacting facility use.</w:t>
      </w:r>
      <w:r w:rsidR="00B01B07">
        <w:t xml:space="preserve"> </w:t>
      </w:r>
      <w:r w:rsidR="006C1EE1">
        <w:t>Board</w:t>
      </w:r>
      <w:r>
        <w:t xml:space="preserve"> approval is needed for all new facility construction and expansion.</w:t>
      </w:r>
    </w:p>
    <w:p w14:paraId="24B1B6E3" w14:textId="77777777" w:rsidR="008F51A8" w:rsidRDefault="008F51A8">
      <w:pPr>
        <w:pStyle w:val="BodyText"/>
      </w:pPr>
      <w:r>
        <w:t xml:space="preserve">When making decisions pertaining to design and construction of school facilities, the </w:t>
      </w:r>
      <w:r w:rsidR="006C1EE1">
        <w:t>Board</w:t>
      </w:r>
      <w:r>
        <w:t xml:space="preserve"> will confer with members of the staff and community, the Ill</w:t>
      </w:r>
      <w:r w:rsidR="002A3B73">
        <w:t>.</w:t>
      </w:r>
      <w:r>
        <w:t xml:space="preserve"> State Board of Education, and educational and architectural consultants, as it deems appropriate.</w:t>
      </w:r>
      <w:r w:rsidR="00B01B07">
        <w:t xml:space="preserve"> </w:t>
      </w:r>
      <w:r>
        <w:t>The</w:t>
      </w:r>
      <w:r w:rsidR="003D7ED9">
        <w:t xml:space="preserve"> Board’s facility goals are to:</w:t>
      </w:r>
    </w:p>
    <w:p w14:paraId="50C1E992" w14:textId="77777777" w:rsidR="008F51A8" w:rsidRDefault="008F51A8">
      <w:pPr>
        <w:pStyle w:val="LISTNUMBERDOUBLE"/>
        <w:numPr>
          <w:ilvl w:val="0"/>
          <w:numId w:val="1"/>
        </w:numPr>
      </w:pPr>
      <w:r>
        <w:t>Integrate facilities planning with other aspects of planning and goal-setting.</w:t>
      </w:r>
    </w:p>
    <w:p w14:paraId="3A2A6E57" w14:textId="77777777" w:rsidR="008F51A8" w:rsidRDefault="008F51A8">
      <w:pPr>
        <w:pStyle w:val="LISTNUMBERDOUBLE"/>
        <w:numPr>
          <w:ilvl w:val="0"/>
          <w:numId w:val="1"/>
        </w:numPr>
      </w:pPr>
      <w:r>
        <w:t>Base educational specifications for school buildings on identifiable student needs.</w:t>
      </w:r>
    </w:p>
    <w:p w14:paraId="08D7D374" w14:textId="77777777" w:rsidR="008F51A8" w:rsidRDefault="008F51A8">
      <w:pPr>
        <w:pStyle w:val="LISTNUMBERDOUBLE"/>
        <w:numPr>
          <w:ilvl w:val="0"/>
          <w:numId w:val="1"/>
        </w:numPr>
      </w:pPr>
      <w:r>
        <w:t>Design buildings for sufficient flexibility to permit new or modified programs.</w:t>
      </w:r>
    </w:p>
    <w:p w14:paraId="5AD7C66E" w14:textId="77777777" w:rsidR="008F51A8" w:rsidRDefault="008F51A8">
      <w:pPr>
        <w:pStyle w:val="LISTNUMBERDOUBLE"/>
        <w:numPr>
          <w:ilvl w:val="0"/>
          <w:numId w:val="1"/>
        </w:numPr>
      </w:pPr>
      <w:r>
        <w:t>Design buildings for maximum potential for community use.</w:t>
      </w:r>
    </w:p>
    <w:p w14:paraId="22E45A21" w14:textId="77777777" w:rsidR="008F51A8" w:rsidRDefault="008F51A8">
      <w:pPr>
        <w:pStyle w:val="LISTNUMBERDOUBLE"/>
        <w:numPr>
          <w:ilvl w:val="0"/>
          <w:numId w:val="1"/>
        </w:numPr>
      </w:pPr>
      <w:r>
        <w:t>Meet or exceed all safety requirements.</w:t>
      </w:r>
    </w:p>
    <w:p w14:paraId="2D627A9B" w14:textId="77777777" w:rsidR="008F51A8" w:rsidRDefault="008F51A8">
      <w:pPr>
        <w:pStyle w:val="LISTNUMBERDOUBLE"/>
        <w:numPr>
          <w:ilvl w:val="0"/>
          <w:numId w:val="1"/>
        </w:numPr>
      </w:pPr>
      <w:r>
        <w:t>Meet requirements on the accessibility of school facilities to disabled persons as spe</w:t>
      </w:r>
      <w:r w:rsidR="003D7ED9">
        <w:t xml:space="preserve">cified in State </w:t>
      </w:r>
      <w:r w:rsidR="00523DDF">
        <w:t>and</w:t>
      </w:r>
      <w:r w:rsidR="003D7ED9">
        <w:t xml:space="preserve"> federal law.</w:t>
      </w:r>
    </w:p>
    <w:p w14:paraId="36066540" w14:textId="77777777" w:rsidR="008F51A8" w:rsidRDefault="008F51A8">
      <w:pPr>
        <w:pStyle w:val="LISTNUMBERDOUBLE"/>
        <w:numPr>
          <w:ilvl w:val="0"/>
          <w:numId w:val="1"/>
        </w:numPr>
      </w:pPr>
      <w:r>
        <w:t>Provide for low maintenan</w:t>
      </w:r>
      <w:r w:rsidR="00477C96">
        <w:t xml:space="preserve">ce costs, </w:t>
      </w:r>
      <w:r w:rsidR="003D7ED9">
        <w:t>energy efficiency</w:t>
      </w:r>
      <w:r w:rsidR="00541311">
        <w:t>,</w:t>
      </w:r>
      <w:r w:rsidR="00477C96">
        <w:t xml:space="preserve"> and </w:t>
      </w:r>
      <w:r w:rsidR="00541311">
        <w:t xml:space="preserve">minimal </w:t>
      </w:r>
      <w:r w:rsidR="00477C96">
        <w:t>environment</w:t>
      </w:r>
      <w:r w:rsidR="00AF6E4F">
        <w:t>al</w:t>
      </w:r>
      <w:r w:rsidR="00541311">
        <w:t xml:space="preserve"> impact.</w:t>
      </w:r>
    </w:p>
    <w:p w14:paraId="2E671308" w14:textId="77777777" w:rsidR="008F51A8" w:rsidRPr="00290F74" w:rsidRDefault="008F51A8" w:rsidP="00290F74">
      <w:pPr>
        <w:pStyle w:val="SUBHEADING"/>
      </w:pPr>
      <w:r w:rsidRPr="00290F74">
        <w:t>Naming Buildings and Facilities</w:t>
      </w:r>
      <w:r w:rsidR="00523DDF" w:rsidRPr="00500857">
        <w:rPr>
          <w:u w:val="none"/>
        </w:rPr>
        <w:t xml:space="preserve"> </w:t>
      </w:r>
      <w:del w:id="37" w:author="Lisa Bell" w:date="2023-03-10T10:55:00Z">
        <w:r w:rsidR="00EA0C62" w:rsidRPr="00F6671C" w:rsidDel="00727ADA">
          <w:rPr>
            <w:rStyle w:val="FootnoteReference"/>
            <w:u w:val="none"/>
          </w:rPr>
          <w:footnoteReference w:id="6"/>
        </w:r>
      </w:del>
    </w:p>
    <w:p w14:paraId="4351D806" w14:textId="77777777" w:rsidR="008F51A8" w:rsidRDefault="008F51A8">
      <w:pPr>
        <w:pStyle w:val="BodyText"/>
        <w:rPr>
          <w:kern w:val="0"/>
        </w:rPr>
      </w:pPr>
      <w:r>
        <w:rPr>
          <w:kern w:val="0"/>
        </w:rPr>
        <w:t>Recognizing that the name for a school building, facility, or ground or field reflects on its public image, the Board’s primary considera</w:t>
      </w:r>
      <w:bookmarkStart w:id="40" w:name="_GoBack"/>
      <w:bookmarkEnd w:id="40"/>
      <w:r>
        <w:rPr>
          <w:kern w:val="0"/>
        </w:rPr>
        <w:t xml:space="preserve">tion will be to select a name that enhances the credibility and </w:t>
      </w:r>
      <w:r>
        <w:rPr>
          <w:kern w:val="0"/>
        </w:rPr>
        <w:lastRenderedPageBreak/>
        <w:t>stature of the school or facility.</w:t>
      </w:r>
      <w:r w:rsidR="00B01B07">
        <w:rPr>
          <w:kern w:val="0"/>
        </w:rPr>
        <w:t xml:space="preserve"> </w:t>
      </w:r>
      <w:r>
        <w:rPr>
          <w:kern w:val="0"/>
        </w:rPr>
        <w:t xml:space="preserve">Any request to name or rename an existing facility should be submitted to the </w:t>
      </w:r>
      <w:r w:rsidR="006C1EE1">
        <w:rPr>
          <w:kern w:val="0"/>
        </w:rPr>
        <w:t>Board</w:t>
      </w:r>
      <w:r w:rsidR="00523DDF">
        <w:rPr>
          <w:kern w:val="0"/>
        </w:rPr>
        <w:t>.</w:t>
      </w:r>
      <w:r w:rsidR="003D7ED9">
        <w:rPr>
          <w:kern w:val="0"/>
        </w:rPr>
        <w:t xml:space="preserve"> </w:t>
      </w:r>
      <w:r>
        <w:rPr>
          <w:kern w:val="0"/>
        </w:rPr>
        <w:t>When a facility is to be named or renamed, the Board President will appoint a special committee to consider nominations and make a recommendation, along with supporting rationale, to the Board.</w:t>
      </w:r>
      <w:del w:id="41" w:author="Lisa Bell" w:date="2023-03-10T10:55:00Z">
        <w:r w:rsidR="004D25AB" w:rsidDel="00727ADA">
          <w:rPr>
            <w:rStyle w:val="FootnoteReference"/>
            <w:kern w:val="0"/>
          </w:rPr>
          <w:footnoteReference w:id="7"/>
        </w:r>
      </w:del>
      <w:r w:rsidR="00B01B07">
        <w:rPr>
          <w:kern w:val="0"/>
        </w:rPr>
        <w:t xml:space="preserve"> </w:t>
      </w:r>
      <w:r>
        <w:rPr>
          <w:kern w:val="0"/>
        </w:rPr>
        <w:t>The Board will make the final selection.</w:t>
      </w:r>
      <w:r w:rsidR="00B01B07">
        <w:rPr>
          <w:kern w:val="0"/>
        </w:rPr>
        <w:t xml:space="preserve"> </w:t>
      </w:r>
      <w:r>
        <w:rPr>
          <w:kern w:val="0"/>
        </w:rPr>
        <w:t xml:space="preserve">The Superintendent or designee may name a room or designate some area on a school’s property in honor of an individual or group that has performed outstanding service to the school without using </w:t>
      </w:r>
      <w:r w:rsidR="00EA0C62">
        <w:rPr>
          <w:kern w:val="0"/>
        </w:rPr>
        <w:t xml:space="preserve">the process in </w:t>
      </w:r>
      <w:r>
        <w:rPr>
          <w:kern w:val="0"/>
        </w:rPr>
        <w:t>this policy.</w:t>
      </w:r>
    </w:p>
    <w:p w14:paraId="35D927E9" w14:textId="77777777" w:rsidR="008F51A8" w:rsidRDefault="008F51A8">
      <w:pPr>
        <w:pStyle w:val="LEGALREF"/>
      </w:pPr>
      <w:r>
        <w:t>LEGAL REF.:</w:t>
      </w:r>
      <w:r>
        <w:tab/>
        <w:t xml:space="preserve">42 U.S.C. §12101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 w:rsidR="003D7ED9">
        <w:t>.</w:t>
      </w:r>
      <w:r w:rsidR="00F14FDC">
        <w:t xml:space="preserve">, Americans with Disabilities Act of 1990, implemented by </w:t>
      </w:r>
      <w:r w:rsidR="00F14FDC" w:rsidRPr="00055A79">
        <w:t>28 C.F.R. Parts 35 and 36</w:t>
      </w:r>
      <w:r w:rsidR="00F14FDC">
        <w:t>.</w:t>
      </w:r>
    </w:p>
    <w:p w14:paraId="66DCE54B" w14:textId="77777777" w:rsidR="002472BA" w:rsidRDefault="002472BA" w:rsidP="00995077">
      <w:pPr>
        <w:pStyle w:val="LEGALREFINDENT"/>
      </w:pPr>
      <w:r>
        <w:t>20 ILCS 3130/, Green Buildings Act.</w:t>
      </w:r>
    </w:p>
    <w:p w14:paraId="43554B4F" w14:textId="77777777" w:rsidR="00F14FDC" w:rsidRDefault="008F51A8" w:rsidP="00995077">
      <w:pPr>
        <w:pStyle w:val="LEGALREFINDENT"/>
      </w:pPr>
      <w:r>
        <w:t xml:space="preserve">105 ILCS </w:t>
      </w:r>
      <w:r w:rsidR="00510146" w:rsidRPr="00510146">
        <w:t>5/2-3.12</w:t>
      </w:r>
      <w:r w:rsidR="00510146">
        <w:t xml:space="preserve">, </w:t>
      </w:r>
      <w:r w:rsidR="00A64634" w:rsidRPr="00A3154B">
        <w:t>5/10-20.49,</w:t>
      </w:r>
      <w:r w:rsidR="00A64634">
        <w:t xml:space="preserve"> </w:t>
      </w:r>
      <w:r>
        <w:t>5/10-22.</w:t>
      </w:r>
      <w:r w:rsidR="00A64634">
        <w:t>36</w:t>
      </w:r>
      <w:r>
        <w:t>,</w:t>
      </w:r>
      <w:r w:rsidR="00626F20">
        <w:t xml:space="preserve"> </w:t>
      </w:r>
      <w:r w:rsidR="00626F20" w:rsidRPr="00AA4BBE">
        <w:t>5/10-20.6</w:t>
      </w:r>
      <w:r w:rsidR="004B3663">
        <w:t>3</w:t>
      </w:r>
      <w:r w:rsidR="00626F20" w:rsidRPr="00AA4BBE">
        <w:t>,</w:t>
      </w:r>
      <w:r>
        <w:t xml:space="preserve"> </w:t>
      </w:r>
      <w:r w:rsidR="00F14FDC">
        <w:t xml:space="preserve">and </w:t>
      </w:r>
      <w:r>
        <w:t>5/17-2.11</w:t>
      </w:r>
      <w:r w:rsidR="00F14FDC">
        <w:t>.</w:t>
      </w:r>
    </w:p>
    <w:p w14:paraId="3A36E01B" w14:textId="77777777" w:rsidR="00F14FDC" w:rsidRDefault="00F14FDC" w:rsidP="00995077">
      <w:pPr>
        <w:pStyle w:val="LEGALREFINDENT"/>
      </w:pPr>
      <w:r>
        <w:t xml:space="preserve">105 ILCS </w:t>
      </w:r>
      <w:r w:rsidR="00824011">
        <w:t>140</w:t>
      </w:r>
      <w:r w:rsidR="00E44B67">
        <w:t>/</w:t>
      </w:r>
      <w:r>
        <w:t>, Green Cleaning Schools Act.</w:t>
      </w:r>
    </w:p>
    <w:p w14:paraId="66402D72" w14:textId="77777777" w:rsidR="005A437F" w:rsidRDefault="00F14FDC" w:rsidP="00995077">
      <w:pPr>
        <w:pStyle w:val="LEGALREFINDENT"/>
      </w:pPr>
      <w:r>
        <w:t xml:space="preserve">105 ILCS </w:t>
      </w:r>
      <w:r w:rsidR="008F51A8">
        <w:t>230/</w:t>
      </w:r>
      <w:r>
        <w:t>, School Construction Law</w:t>
      </w:r>
      <w:r w:rsidR="008F51A8">
        <w:t>.</w:t>
      </w:r>
    </w:p>
    <w:p w14:paraId="471C4CC0" w14:textId="77777777" w:rsidR="008F51A8" w:rsidRDefault="005A437F" w:rsidP="00995077">
      <w:pPr>
        <w:pStyle w:val="LEGALREFINDENT"/>
      </w:pPr>
      <w:r>
        <w:t>410 ILCS 25</w:t>
      </w:r>
      <w:r w:rsidR="007F5C1C">
        <w:t>/</w:t>
      </w:r>
      <w:r>
        <w:t>, Environmental Barriers Act.</w:t>
      </w:r>
    </w:p>
    <w:p w14:paraId="23B92F87" w14:textId="77777777" w:rsidR="00063D74" w:rsidRDefault="00063D74" w:rsidP="00995077">
      <w:pPr>
        <w:pStyle w:val="LEGALREFINDENT"/>
      </w:pPr>
      <w:r>
        <w:t>410 ILCS</w:t>
      </w:r>
      <w:r w:rsidR="009F3AD5">
        <w:t xml:space="preserve"> 35/25, Equitable Restrooms Act.</w:t>
      </w:r>
    </w:p>
    <w:p w14:paraId="1261165A" w14:textId="77777777" w:rsidR="008F51A8" w:rsidRDefault="008F51A8" w:rsidP="00995077">
      <w:pPr>
        <w:pStyle w:val="LEGALREFINDENT"/>
      </w:pPr>
      <w:r>
        <w:t>820 ILCS 130/</w:t>
      </w:r>
      <w:r w:rsidR="007F5C1C">
        <w:t xml:space="preserve">, </w:t>
      </w:r>
      <w:r w:rsidR="007F5C1C" w:rsidRPr="007F5C1C">
        <w:t>Prevailing Wage Act.</w:t>
      </w:r>
    </w:p>
    <w:p w14:paraId="31A33909" w14:textId="77777777" w:rsidR="005A437F" w:rsidRDefault="009D4072" w:rsidP="007F5C1C">
      <w:pPr>
        <w:pStyle w:val="LEGALREFINDENT"/>
      </w:pPr>
      <w:r>
        <w:t xml:space="preserve">23 </w:t>
      </w:r>
      <w:r w:rsidR="008F51A8">
        <w:t>Ill.Admin.Code Part 1</w:t>
      </w:r>
      <w:r>
        <w:t>51, School Construction Program;</w:t>
      </w:r>
      <w:r w:rsidR="008F51A8">
        <w:t xml:space="preserve"> Part 180, Health/Life</w:t>
      </w:r>
      <w:r>
        <w:t xml:space="preserve"> Safety Code for Public Schools; and Part 2800, Green Cleaning for Elementary and Secondary Schools.</w:t>
      </w:r>
    </w:p>
    <w:p w14:paraId="5DCFECE7" w14:textId="77777777" w:rsidR="005A437F" w:rsidRDefault="005A437F" w:rsidP="007F5C1C">
      <w:pPr>
        <w:pStyle w:val="LEGALREFINDENT"/>
      </w:pPr>
      <w:r>
        <w:t xml:space="preserve">71 Ill.Admin.Code Part 400, </w:t>
      </w:r>
      <w:smartTag w:uri="urn:schemas-microsoft-com:office:smarttags" w:element="State">
        <w:smartTag w:uri="urn:schemas-microsoft-com:office:smarttags" w:element="place">
          <w:r>
            <w:t>Ill</w:t>
          </w:r>
          <w:r w:rsidR="000152BB">
            <w:t>.</w:t>
          </w:r>
        </w:smartTag>
      </w:smartTag>
      <w:r w:rsidR="000152BB">
        <w:t xml:space="preserve"> </w:t>
      </w:r>
      <w:r>
        <w:t>Accessibility Code.</w:t>
      </w:r>
    </w:p>
    <w:p w14:paraId="0CC04392" w14:textId="77777777" w:rsidR="008F51A8" w:rsidRDefault="008F51A8">
      <w:pPr>
        <w:pStyle w:val="CROSSREF"/>
      </w:pPr>
      <w:r>
        <w:t>CROSS REF.:</w:t>
      </w:r>
      <w:r>
        <w:tab/>
      </w:r>
      <w:r w:rsidR="00E3530E">
        <w:t xml:space="preserve">2:150 (Committees), </w:t>
      </w:r>
      <w:r>
        <w:t>2:170 (Procurement of Architectural, Engineering, and Land Surveying Services), 4:60 (Purchases and Contracts), 8:70 (Accommodating Individuals with Disabilities)</w:t>
      </w:r>
    </w:p>
    <w:p w14:paraId="46ECEFDC" w14:textId="77777777" w:rsidR="008F51A8" w:rsidRDefault="008F51A8">
      <w:pPr>
        <w:pStyle w:val="CROSSREF"/>
      </w:pPr>
    </w:p>
    <w:sectPr w:rsidR="008F51A8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46F1" w14:textId="77777777" w:rsidR="00E51FC5" w:rsidRDefault="00E51FC5">
      <w:r>
        <w:separator/>
      </w:r>
    </w:p>
  </w:endnote>
  <w:endnote w:type="continuationSeparator" w:id="0">
    <w:p w14:paraId="12B4CED6" w14:textId="77777777" w:rsidR="00E51FC5" w:rsidRDefault="00E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7FE7" w14:textId="77777777" w:rsidR="008F51A8" w:rsidRDefault="008F51A8">
    <w:pPr>
      <w:pStyle w:val="Footer"/>
      <w:tabs>
        <w:tab w:val="clear" w:pos="4320"/>
        <w:tab w:val="clear" w:pos="8640"/>
        <w:tab w:val="right" w:pos="9000"/>
      </w:tabs>
    </w:pPr>
  </w:p>
  <w:p w14:paraId="7FC67A76" w14:textId="567F26A9" w:rsidR="008F51A8" w:rsidRDefault="008F51A8">
    <w:pPr>
      <w:pStyle w:val="Footer"/>
      <w:tabs>
        <w:tab w:val="clear" w:pos="4320"/>
        <w:tab w:val="clear" w:pos="8640"/>
        <w:tab w:val="right" w:pos="9000"/>
      </w:tabs>
    </w:pPr>
    <w:r>
      <w:t>4:150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B4C08">
      <w:rPr>
        <w:noProof/>
      </w:rPr>
      <w:t>1</w:t>
    </w:r>
    <w:r>
      <w:fldChar w:fldCharType="end"/>
    </w:r>
    <w:r>
      <w:t xml:space="preserve"> of </w:t>
    </w:r>
    <w:r w:rsidR="008D295B">
      <w:rPr>
        <w:noProof/>
      </w:rPr>
      <w:fldChar w:fldCharType="begin"/>
    </w:r>
    <w:r w:rsidR="008D295B">
      <w:rPr>
        <w:noProof/>
      </w:rPr>
      <w:instrText xml:space="preserve"> SECTIONPAGES  \* MERGEFORMAT </w:instrText>
    </w:r>
    <w:r w:rsidR="008D295B">
      <w:rPr>
        <w:noProof/>
      </w:rPr>
      <w:fldChar w:fldCharType="separate"/>
    </w:r>
    <w:r w:rsidR="00727ADA">
      <w:rPr>
        <w:noProof/>
      </w:rPr>
      <w:t>2</w:t>
    </w:r>
    <w:r w:rsidR="008D295B">
      <w:rPr>
        <w:noProof/>
      </w:rPr>
      <w:fldChar w:fldCharType="end"/>
    </w:r>
  </w:p>
  <w:p w14:paraId="7C54EDE3" w14:textId="75278DDF" w:rsidR="004544AD" w:rsidDel="00727ADA" w:rsidRDefault="004544AD" w:rsidP="00727ADA">
    <w:pPr>
      <w:keepLines/>
      <w:jc w:val="center"/>
      <w:rPr>
        <w:del w:id="52" w:author="Lisa Bell" w:date="2023-03-10T10:55:00Z"/>
        <w:sz w:val="16"/>
      </w:rPr>
      <w:pPrChange w:id="53" w:author="Lisa Bell" w:date="2023-03-10T10:55:00Z">
        <w:pPr>
          <w:keepLines/>
          <w:jc w:val="center"/>
        </w:pPr>
      </w:pPrChange>
    </w:pPr>
    <w:del w:id="54" w:author="Lisa Bell" w:date="2023-03-10T10:55:00Z">
      <w:r w:rsidDel="00727ADA">
        <w:rPr>
          <w:sz w:val="16"/>
        </w:rPr>
        <w:delText>©</w:delText>
      </w:r>
      <w:r w:rsidR="009E0927" w:rsidDel="00727ADA">
        <w:rPr>
          <w:sz w:val="16"/>
        </w:rPr>
        <w:delText>2021</w:delText>
      </w:r>
      <w:r w:rsidR="00E76AB6" w:rsidDel="00727ADA">
        <w:rPr>
          <w:sz w:val="16"/>
        </w:rPr>
        <w:delText xml:space="preserve"> </w:delText>
      </w:r>
      <w:r w:rsidDel="00727ADA">
        <w:rPr>
          <w:b/>
          <w:bCs/>
          <w:sz w:val="16"/>
        </w:rPr>
        <w:delText>P</w:delText>
      </w:r>
      <w:r w:rsidDel="00727ADA">
        <w:rPr>
          <w:sz w:val="16"/>
        </w:rPr>
        <w:delText xml:space="preserve">olicy </w:delText>
      </w:r>
      <w:r w:rsidDel="00727ADA">
        <w:rPr>
          <w:b/>
          <w:bCs/>
          <w:sz w:val="16"/>
        </w:rPr>
        <w:delText>R</w:delText>
      </w:r>
      <w:r w:rsidDel="00727ADA">
        <w:rPr>
          <w:sz w:val="16"/>
        </w:rPr>
        <w:delText xml:space="preserve">eference </w:delText>
      </w:r>
      <w:r w:rsidDel="00727ADA">
        <w:rPr>
          <w:b/>
          <w:bCs/>
          <w:sz w:val="16"/>
        </w:rPr>
        <w:delText>E</w:delText>
      </w:r>
      <w:r w:rsidDel="00727ADA">
        <w:rPr>
          <w:sz w:val="16"/>
        </w:rPr>
        <w:delText xml:space="preserve">ducation </w:delText>
      </w:r>
      <w:r w:rsidDel="00727ADA">
        <w:rPr>
          <w:b/>
          <w:bCs/>
          <w:sz w:val="16"/>
        </w:rPr>
        <w:delText>S</w:delText>
      </w:r>
      <w:r w:rsidDel="00727ADA">
        <w:rPr>
          <w:sz w:val="16"/>
        </w:rPr>
        <w:delText xml:space="preserve">ubscription </w:delText>
      </w:r>
      <w:r w:rsidDel="00727ADA">
        <w:rPr>
          <w:b/>
          <w:bCs/>
          <w:sz w:val="16"/>
        </w:rPr>
        <w:delText>S</w:delText>
      </w:r>
      <w:r w:rsidDel="00727ADA">
        <w:rPr>
          <w:sz w:val="16"/>
        </w:rPr>
        <w:delText>ervice</w:delText>
      </w:r>
    </w:del>
  </w:p>
  <w:p w14:paraId="61370DEE" w14:textId="590C94FF" w:rsidR="004544AD" w:rsidDel="00727ADA" w:rsidRDefault="004544AD" w:rsidP="00727ADA">
    <w:pPr>
      <w:keepLines/>
      <w:jc w:val="center"/>
      <w:rPr>
        <w:del w:id="55" w:author="Lisa Bell" w:date="2023-03-10T10:55:00Z"/>
        <w:sz w:val="16"/>
      </w:rPr>
      <w:pPrChange w:id="56" w:author="Lisa Bell" w:date="2023-03-10T10:55:00Z">
        <w:pPr>
          <w:keepLines/>
          <w:jc w:val="center"/>
        </w:pPr>
      </w:pPrChange>
    </w:pPr>
    <w:del w:id="57" w:author="Lisa Bell" w:date="2023-03-10T10:55:00Z">
      <w:r w:rsidDel="00727ADA">
        <w:rPr>
          <w:sz w:val="16"/>
        </w:rPr>
        <w:delText xml:space="preserve">Illinois Association of School Boards. </w:delText>
      </w:r>
      <w:r w:rsidRPr="004A7526" w:rsidDel="00727ADA">
        <w:rPr>
          <w:sz w:val="16"/>
        </w:rPr>
        <w:delText>All Rights Reserved.</w:delText>
      </w:r>
      <w:r w:rsidDel="00727ADA">
        <w:rPr>
          <w:sz w:val="16"/>
        </w:rPr>
        <w:delText xml:space="preserve"> </w:delText>
      </w:r>
    </w:del>
  </w:p>
  <w:p w14:paraId="181E5607" w14:textId="344C5A2C" w:rsidR="008F51A8" w:rsidDel="00727ADA" w:rsidRDefault="004544AD" w:rsidP="00727ADA">
    <w:pPr>
      <w:keepLines/>
      <w:jc w:val="center"/>
      <w:rPr>
        <w:del w:id="58" w:author="Lisa Bell" w:date="2023-03-10T10:55:00Z"/>
        <w:sz w:val="16"/>
      </w:rPr>
      <w:pPrChange w:id="59" w:author="Lisa Bell" w:date="2023-03-10T10:55:00Z">
        <w:pPr>
          <w:keepLines/>
          <w:jc w:val="center"/>
        </w:pPr>
      </w:pPrChange>
    </w:pPr>
    <w:del w:id="60" w:author="Lisa Bell" w:date="2023-03-10T10:55:00Z">
      <w:r w:rsidDel="00727ADA">
        <w:rPr>
          <w:sz w:val="16"/>
        </w:rPr>
        <w:delText>Please review this material with your school board attorney before use.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69B5" w14:textId="77777777" w:rsidR="00E51FC5" w:rsidRDefault="00E51FC5" w:rsidP="004772CF">
      <w:r>
        <w:separator/>
      </w:r>
    </w:p>
    <w:p w14:paraId="448E2406" w14:textId="77777777" w:rsidR="00E51FC5" w:rsidRDefault="00E51FC5" w:rsidP="004772CF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1C58575C" w14:textId="77777777" w:rsidR="00E51FC5" w:rsidRDefault="00E51FC5">
      <w:r>
        <w:continuationSeparator/>
      </w:r>
    </w:p>
  </w:footnote>
  <w:footnote w:id="1">
    <w:p w14:paraId="517EF904" w14:textId="169513F4" w:rsidR="006E135C" w:rsidDel="00727ADA" w:rsidRDefault="008F51A8" w:rsidP="00650498">
      <w:pPr>
        <w:pStyle w:val="FootnoteText"/>
        <w:rPr>
          <w:del w:id="1" w:author="Lisa Bell" w:date="2023-03-10T10:55:00Z"/>
        </w:rPr>
      </w:pPr>
      <w:del w:id="2" w:author="Lisa Bell" w:date="2023-03-10T10:55:00Z">
        <w:r w:rsidDel="00727ADA">
          <w:rPr>
            <w:rStyle w:val="FootnoteReference"/>
          </w:rPr>
          <w:footnoteRef/>
        </w:r>
        <w:r w:rsidR="00A21EBF" w:rsidDel="00727ADA">
          <w:delText xml:space="preserve"> Each district with a school having 50 or more students must have a green school </w:delText>
        </w:r>
        <w:r w:rsidR="00195527" w:rsidDel="00727ADA">
          <w:delText xml:space="preserve">cleaning </w:delText>
        </w:r>
        <w:r w:rsidR="00A21EBF" w:rsidDel="00727ADA">
          <w:delText>policy</w:delText>
        </w:r>
        <w:r w:rsidR="00FD6AC0" w:rsidDel="00727ADA">
          <w:delText>.</w:delText>
        </w:r>
        <w:r w:rsidR="00A21EBF" w:rsidDel="00727ADA">
          <w:delText xml:space="preserve"> </w:delText>
        </w:r>
        <w:r w:rsidR="00A21EBF" w:rsidRPr="00A21EBF" w:rsidDel="00727ADA">
          <w:delText>Green Cl</w:delText>
        </w:r>
        <w:r w:rsidR="00A21EBF" w:rsidDel="00727ADA">
          <w:delText>eaning School</w:delText>
        </w:r>
        <w:r w:rsidR="00E808C2" w:rsidDel="00727ADA">
          <w:delText>s</w:delText>
        </w:r>
        <w:r w:rsidR="00A21EBF" w:rsidDel="00727ADA">
          <w:delText xml:space="preserve"> Act, 105 ILCS 140</w:delText>
        </w:r>
        <w:r w:rsidR="004B3648" w:rsidDel="00727ADA">
          <w:delText>/</w:delText>
        </w:r>
        <w:r w:rsidR="009D348C" w:rsidDel="00727ADA">
          <w:delText>10</w:delText>
        </w:r>
        <w:r w:rsidR="00A21EBF" w:rsidDel="00727ADA">
          <w:delText>.</w:delText>
        </w:r>
        <w:r w:rsidR="00650498" w:rsidDel="00727ADA">
          <w:delText xml:space="preserve"> </w:delText>
        </w:r>
        <w:r w:rsidR="00342279" w:rsidDel="00727ADA">
          <w:delText xml:space="preserve">See </w:delText>
        </w:r>
        <w:r w:rsidR="00650498" w:rsidDel="00727ADA">
          <w:delText xml:space="preserve">policy 4:160, </w:delText>
        </w:r>
        <w:r w:rsidR="00650498" w:rsidDel="00727ADA">
          <w:rPr>
            <w:i/>
          </w:rPr>
          <w:delText xml:space="preserve">Environmental Quality of Buildings and </w:delText>
        </w:r>
        <w:r w:rsidR="00650498" w:rsidRPr="00650498" w:rsidDel="00727ADA">
          <w:rPr>
            <w:i/>
          </w:rPr>
          <w:delText>Grounds</w:delText>
        </w:r>
        <w:r w:rsidR="00650498" w:rsidDel="00727ADA">
          <w:delText xml:space="preserve">, </w:delText>
        </w:r>
        <w:r w:rsidR="002A3B73" w:rsidDel="00727ADA">
          <w:delText xml:space="preserve">which </w:delText>
        </w:r>
        <w:r w:rsidR="00650498" w:rsidDel="00727ADA">
          <w:delText xml:space="preserve">fulfills the requirement to have a procedure on compliance with </w:delText>
        </w:r>
        <w:r w:rsidR="00E079D5" w:rsidDel="00727ADA">
          <w:delText xml:space="preserve">the </w:delText>
        </w:r>
        <w:r w:rsidR="00650498" w:rsidDel="00727ADA">
          <w:delText>Chemical Safety Act</w:delText>
        </w:r>
        <w:r w:rsidR="007B2E41" w:rsidDel="00727ADA">
          <w:delText>s</w:delText>
        </w:r>
        <w:r w:rsidR="00FD6AC0" w:rsidDel="00727ADA">
          <w:delText>.</w:delText>
        </w:r>
        <w:r w:rsidR="00650498" w:rsidDel="00727ADA">
          <w:delText xml:space="preserve"> </w:delText>
        </w:r>
        <w:r w:rsidR="00650498" w:rsidRPr="00650498" w:rsidDel="00727ADA">
          <w:delText>105 ILCS 5/10-20.49</w:delText>
        </w:r>
        <w:r w:rsidR="00650498" w:rsidDel="00727ADA">
          <w:delText xml:space="preserve">. </w:delText>
        </w:r>
        <w:r w:rsidR="008661A1" w:rsidDel="00727ADA">
          <w:delText>Many o</w:delText>
        </w:r>
        <w:r w:rsidR="00195527" w:rsidDel="00727ADA">
          <w:delText xml:space="preserve">ther </w:delText>
        </w:r>
        <w:r w:rsidDel="00727ADA">
          <w:delText>State and federal law</w:delText>
        </w:r>
        <w:r w:rsidR="008661A1" w:rsidDel="00727ADA">
          <w:delText>s</w:delText>
        </w:r>
        <w:r w:rsidDel="00727ADA">
          <w:delText xml:space="preserve"> control facility management and building programs. </w:delText>
        </w:r>
        <w:r w:rsidR="008661A1" w:rsidDel="00727ADA">
          <w:delText>Good subjects for a</w:delText>
        </w:r>
        <w:r w:rsidDel="00727ADA">
          <w:delText xml:space="preserve">dministrative procedures </w:delText>
        </w:r>
        <w:r w:rsidR="005435CF" w:rsidDel="00727ADA">
          <w:delText>include</w:delText>
        </w:r>
        <w:r w:rsidR="008661A1" w:rsidDel="00727ADA">
          <w:delText xml:space="preserve"> </w:delText>
        </w:r>
        <w:r w:rsidDel="00727ADA">
          <w:delText>management of c</w:delText>
        </w:r>
        <w:r w:rsidR="00670853" w:rsidDel="00727ADA">
          <w:delText>ustodial services</w:delText>
        </w:r>
        <w:r w:rsidR="00ED5956" w:rsidDel="00727ADA">
          <w:delText>,</w:delText>
        </w:r>
        <w:r w:rsidR="00670853" w:rsidDel="00727ADA">
          <w:delText xml:space="preserve"> security,</w:delText>
        </w:r>
        <w:r w:rsidR="00ED5956" w:rsidDel="00727ADA">
          <w:delText xml:space="preserve"> </w:delText>
        </w:r>
        <w:r w:rsidR="007B2E41" w:rsidDel="00727ADA">
          <w:delText xml:space="preserve">and </w:delText>
        </w:r>
        <w:r w:rsidR="00ED5956" w:rsidDel="00727ADA">
          <w:delText>green cleaning</w:delText>
        </w:r>
        <w:r w:rsidR="00195527" w:rsidDel="00727ADA">
          <w:delText>, among others</w:delText>
        </w:r>
        <w:r w:rsidR="00ED5956" w:rsidDel="00727ADA">
          <w:delText>.</w:delText>
        </w:r>
      </w:del>
    </w:p>
    <w:p w14:paraId="0F23F57C" w14:textId="77777777" w:rsidR="008F51A8" w:rsidDel="00727ADA" w:rsidRDefault="006E135C" w:rsidP="00650498">
      <w:pPr>
        <w:pStyle w:val="FootnoteText"/>
        <w:rPr>
          <w:del w:id="3" w:author="Lisa Bell" w:date="2023-03-10T10:55:00Z"/>
        </w:rPr>
      </w:pPr>
      <w:del w:id="4" w:author="Lisa Bell" w:date="2023-03-10T10:55:00Z">
        <w:r w:rsidDel="00727ADA">
          <w:delText xml:space="preserve">The federal rules implementing </w:delText>
        </w:r>
        <w:r w:rsidR="001143DB" w:rsidDel="00727ADA">
          <w:delText xml:space="preserve">the </w:delText>
        </w:r>
        <w:r w:rsidRPr="00055A79" w:rsidDel="00727ADA">
          <w:delText>American</w:delText>
        </w:r>
        <w:r w:rsidR="001143DB" w:rsidDel="00727ADA">
          <w:delText>s</w:delText>
        </w:r>
        <w:r w:rsidRPr="00055A79" w:rsidDel="00727ADA">
          <w:delText xml:space="preserve"> with Disabilities Act</w:delText>
        </w:r>
        <w:r w:rsidDel="00727ADA">
          <w:delText xml:space="preserve"> </w:delText>
        </w:r>
        <w:r w:rsidR="00F14FDC" w:rsidDel="00727ADA">
          <w:delText xml:space="preserve">of 1990 </w:delText>
        </w:r>
        <w:r w:rsidDel="00727ADA">
          <w:delText>(ADA</w:delText>
        </w:r>
        <w:r w:rsidR="00EA5844" w:rsidDel="00727ADA">
          <w:delText>)</w:delText>
        </w:r>
        <w:r w:rsidR="00F14FDC" w:rsidDel="00727ADA">
          <w:delText xml:space="preserve"> </w:delText>
        </w:r>
        <w:r w:rsidR="00EA5844" w:rsidDel="00727ADA">
          <w:delText>(</w:delText>
        </w:r>
        <w:r w:rsidR="00F14FDC" w:rsidDel="00727ADA">
          <w:delText xml:space="preserve">42 U.S.C. §12101 </w:delText>
        </w:r>
        <w:r w:rsidR="00F14FDC" w:rsidRPr="00EF1684" w:rsidDel="00727ADA">
          <w:rPr>
            <w:u w:val="single"/>
          </w:rPr>
          <w:delText>et</w:delText>
        </w:r>
        <w:r w:rsidR="00F14FDC" w:rsidDel="00727ADA">
          <w:delText xml:space="preserve"> </w:delText>
        </w:r>
        <w:r w:rsidR="00F14FDC" w:rsidRPr="00EF1684" w:rsidDel="00727ADA">
          <w:rPr>
            <w:u w:val="single"/>
          </w:rPr>
          <w:delText>seq</w:delText>
        </w:r>
        <w:r w:rsidR="00F14FDC" w:rsidDel="00727ADA">
          <w:delText>.</w:delText>
        </w:r>
        <w:r w:rsidDel="00727ADA">
          <w:delText>)</w:delText>
        </w:r>
        <w:r w:rsidR="006055C3" w:rsidDel="00727ADA">
          <w:delText xml:space="preserve"> prohibit</w:delText>
        </w:r>
        <w:r w:rsidRPr="00055A79" w:rsidDel="00727ADA">
          <w:delText xml:space="preserve"> discrimination on the basis of disability in services and facilities</w:delText>
        </w:r>
        <w:r w:rsidR="00FD6AC0" w:rsidDel="00727ADA">
          <w:delText>.</w:delText>
        </w:r>
        <w:r w:rsidDel="00727ADA">
          <w:delText xml:space="preserve"> </w:delText>
        </w:r>
        <w:r w:rsidRPr="00055A79" w:rsidDel="00727ADA">
          <w:delText>28 C.F.R. Parts 35 and 36</w:delText>
        </w:r>
        <w:r w:rsidDel="00727ADA">
          <w:delText xml:space="preserve">. The </w:delText>
        </w:r>
        <w:r w:rsidRPr="00055A79" w:rsidDel="00727ADA">
          <w:delText>2010 ADA S</w:delText>
        </w:r>
        <w:r w:rsidDel="00727ADA">
          <w:delText>tandards for Accessible Design</w:delText>
        </w:r>
        <w:r w:rsidRPr="00055A79" w:rsidDel="00727ADA">
          <w:delText xml:space="preserve"> </w:delText>
        </w:r>
        <w:r w:rsidDel="00727ADA">
          <w:delText>(</w:delText>
        </w:r>
        <w:r w:rsidRPr="00055A79" w:rsidDel="00727ADA">
          <w:delText>28 C.F.R. Part 36, App</w:delText>
        </w:r>
        <w:r w:rsidR="001A2C43" w:rsidDel="00727ADA">
          <w:delText>endix</w:delText>
        </w:r>
        <w:r w:rsidDel="00727ADA">
          <w:delText>) are available from a link on the ADA home</w:delText>
        </w:r>
        <w:r w:rsidR="000456B9" w:rsidDel="00727ADA">
          <w:delText xml:space="preserve"> </w:delText>
        </w:r>
        <w:r w:rsidDel="00727ADA">
          <w:delText xml:space="preserve">page, </w:delText>
        </w:r>
        <w:r w:rsidR="00727ADA" w:rsidDel="00727ADA">
          <w:fldChar w:fldCharType="begin"/>
        </w:r>
        <w:r w:rsidR="00727ADA" w:rsidDel="00727ADA">
          <w:delInstrText xml:space="preserve"> HYPERLINK "http://www.ada.gov/" </w:delInstrText>
        </w:r>
        <w:r w:rsidR="00727ADA" w:rsidDel="00727ADA">
          <w:fldChar w:fldCharType="separate"/>
        </w:r>
        <w:r w:rsidRPr="00D73C40" w:rsidDel="00727ADA">
          <w:rPr>
            <w:rStyle w:val="Hyperlink"/>
          </w:rPr>
          <w:delText>www.ada.gov/</w:delText>
        </w:r>
        <w:r w:rsidR="00727ADA" w:rsidDel="00727ADA">
          <w:rPr>
            <w:rStyle w:val="Hyperlink"/>
          </w:rPr>
          <w:fldChar w:fldCharType="end"/>
        </w:r>
        <w:r w:rsidDel="00727ADA">
          <w:delText xml:space="preserve">. Consult the board attorney about how these standards apply </w:delText>
        </w:r>
        <w:r w:rsidR="007C0FAA" w:rsidDel="00727ADA">
          <w:delText>to</w:delText>
        </w:r>
        <w:r w:rsidDel="00727ADA">
          <w:delText xml:space="preserve"> alterations and new construction.</w:delText>
        </w:r>
      </w:del>
    </w:p>
    <w:p w14:paraId="718D4027" w14:textId="7F977110" w:rsidR="008F51A8" w:rsidRPr="00AA4BBE" w:rsidDel="00727ADA" w:rsidRDefault="008F51A8">
      <w:pPr>
        <w:pStyle w:val="FootnoteText"/>
        <w:rPr>
          <w:del w:id="5" w:author="Lisa Bell" w:date="2023-03-10T10:55:00Z"/>
        </w:rPr>
      </w:pPr>
      <w:del w:id="6" w:author="Lisa Bell" w:date="2023-03-10T10:55:00Z">
        <w:r w:rsidDel="00727ADA">
          <w:delText>The Prevailing Wage Act</w:delText>
        </w:r>
        <w:r w:rsidR="00CA029B" w:rsidDel="00727ADA">
          <w:delText xml:space="preserve"> (PWA)</w:delText>
        </w:r>
        <w:r w:rsidDel="00727ADA">
          <w:delText xml:space="preserve"> is generally applicable to all construction projects</w:delText>
        </w:r>
        <w:r w:rsidR="00FD6AC0" w:rsidDel="00727ADA">
          <w:delText>.</w:delText>
        </w:r>
        <w:r w:rsidDel="00727ADA">
          <w:delText xml:space="preserve"> 820 ILCS 130/.</w:delText>
        </w:r>
        <w:r w:rsidDel="00727ADA">
          <w:rPr>
            <w:kern w:val="0"/>
          </w:rPr>
          <w:delText xml:space="preserve"> </w:delText>
        </w:r>
        <w:r w:rsidDel="00727ADA">
          <w:delText>It requires, among other things, that: (1) all workers on a public work</w:delText>
        </w:r>
        <w:r w:rsidR="00D67F01" w:rsidDel="00727ADA">
          <w:delText>s</w:delText>
        </w:r>
        <w:r w:rsidDel="00727ADA">
          <w:delText xml:space="preserve"> project be paid no less than the prevailing hourly rate</w:delText>
        </w:r>
        <w:r w:rsidR="007B2E41" w:rsidDel="00727ADA">
          <w:delText xml:space="preserve"> (820 ILCS 130/1)</w:delText>
        </w:r>
        <w:r w:rsidR="00C10121" w:rsidDel="00727ADA">
          <w:delText>;</w:delText>
        </w:r>
        <w:r w:rsidDel="00727ADA">
          <w:delText xml:space="preserve"> (2) the district specify in all public works </w:delText>
        </w:r>
        <w:r w:rsidR="00523DDF" w:rsidDel="00727ADA">
          <w:delText xml:space="preserve">contracts </w:delText>
        </w:r>
        <w:r w:rsidDel="00727ADA">
          <w:delText>that the prevailing rate must be paid</w:delText>
        </w:r>
        <w:r w:rsidR="00E5262F" w:rsidDel="00727ADA">
          <w:delText xml:space="preserve"> (820 ILCS 130/4(</w:delText>
        </w:r>
        <w:r w:rsidR="007904DD" w:rsidDel="00727ADA">
          <w:delText>e</w:delText>
        </w:r>
        <w:r w:rsidR="00E5262F" w:rsidDel="00727ADA">
          <w:delText>))</w:delText>
        </w:r>
        <w:r w:rsidR="00C10121" w:rsidDel="00727ADA">
          <w:delText>;</w:delText>
        </w:r>
        <w:r w:rsidDel="00727ADA">
          <w:delText xml:space="preserve"> and (3) all contractors must submit certain employment records</w:delText>
        </w:r>
        <w:r w:rsidR="004702D1" w:rsidDel="00727ADA">
          <w:delText>, including certified payrolls,</w:delText>
        </w:r>
        <w:r w:rsidDel="00727ADA">
          <w:delText xml:space="preserve"> to the</w:delText>
        </w:r>
        <w:r w:rsidR="004702D1" w:rsidDel="00727ADA">
          <w:delText xml:space="preserve"> Ill. D</w:delText>
        </w:r>
        <w:r w:rsidR="00A80ADA" w:rsidDel="00727ADA">
          <w:delText>ept.</w:delText>
        </w:r>
        <w:r w:rsidR="004702D1" w:rsidDel="00727ADA">
          <w:delText xml:space="preserve"> of Labor (IDOL) through its online portal (</w:delText>
        </w:r>
        <w:r w:rsidR="00727ADA" w:rsidDel="00727ADA">
          <w:fldChar w:fldCharType="begin"/>
        </w:r>
        <w:r w:rsidR="00727ADA" w:rsidDel="00727ADA">
          <w:delInstrText xml:space="preserve"> HYPERLINK "https://www2.illinois.gov/idol/Laws-Rules/CONMED/Pages/Prevailing-Wage-Portal.aspx" </w:delInstrText>
        </w:r>
        <w:r w:rsidR="00727ADA" w:rsidDel="00727ADA">
          <w:fldChar w:fldCharType="separate"/>
        </w:r>
        <w:r w:rsidR="004702D1" w:rsidRPr="009715A5" w:rsidDel="00727ADA">
          <w:rPr>
            <w:rStyle w:val="Hyperlink"/>
          </w:rPr>
          <w:delText>www2.illinois.gov/idol/Laws-Rules/CONMED/Pages/Prevailing-Wage-Portal.aspx</w:delText>
        </w:r>
        <w:r w:rsidR="00727ADA" w:rsidDel="00727ADA">
          <w:rPr>
            <w:rStyle w:val="Hyperlink"/>
          </w:rPr>
          <w:fldChar w:fldCharType="end"/>
        </w:r>
        <w:r w:rsidR="00F5410F" w:rsidDel="00727ADA">
          <w:delText>)</w:delText>
        </w:r>
        <w:r w:rsidR="004702D1" w:rsidDel="00727ADA">
          <w:delText>. Since the activation of the IDOL database in April 2020,</w:delText>
        </w:r>
        <w:r w:rsidDel="00727ADA">
          <w:delText xml:space="preserve"> </w:delText>
        </w:r>
        <w:r w:rsidR="00CA029B" w:rsidDel="00727ADA">
          <w:delText xml:space="preserve">the PWA no longer requires districts to </w:delText>
        </w:r>
        <w:r w:rsidDel="00727ADA">
          <w:delText>keep these records</w:delText>
        </w:r>
        <w:r w:rsidR="00305069" w:rsidDel="00727ADA">
          <w:delText xml:space="preserve"> for past or future public works projects</w:delText>
        </w:r>
        <w:r w:rsidR="004702D1" w:rsidDel="00727ADA">
          <w:delText xml:space="preserve">. </w:delText>
        </w:r>
        <w:r w:rsidRPr="00AA4BBE" w:rsidDel="00727ADA">
          <w:delText>820 ILCS 130/5.</w:delText>
        </w:r>
        <w:r w:rsidR="008C5ED8" w:rsidDel="00727ADA">
          <w:delText xml:space="preserve"> </w:delText>
        </w:r>
        <w:r w:rsidR="007117C5" w:rsidDel="00727ADA">
          <w:delText xml:space="preserve">However, districts may still need to maintain employment records received from </w:delText>
        </w:r>
        <w:r w:rsidR="008C5ED8" w:rsidDel="00727ADA">
          <w:delText xml:space="preserve">public works </w:delText>
        </w:r>
        <w:r w:rsidR="007117C5" w:rsidDel="00727ADA">
          <w:delText xml:space="preserve">contractors prior to the IDOL database activation to comply with the Local Records Act </w:delText>
        </w:r>
        <w:r w:rsidR="00236C21" w:rsidDel="00727ADA">
          <w:delText>(</w:delText>
        </w:r>
        <w:r w:rsidR="007117C5" w:rsidDel="00727ADA">
          <w:delText xml:space="preserve">50 </w:delText>
        </w:r>
        <w:r w:rsidR="00E33B5B" w:rsidDel="00727ADA">
          <w:delText>I</w:delText>
        </w:r>
        <w:r w:rsidR="007117C5" w:rsidDel="00727ADA">
          <w:delText>LCS</w:delText>
        </w:r>
        <w:r w:rsidR="008C5ED8" w:rsidDel="00727ADA">
          <w:delText xml:space="preserve"> 205/</w:delText>
        </w:r>
        <w:r w:rsidR="00236C21" w:rsidDel="00727ADA">
          <w:delText>)</w:delText>
        </w:r>
        <w:r w:rsidR="008C5ED8" w:rsidDel="00727ADA">
          <w:delText xml:space="preserve">. </w:delText>
        </w:r>
        <w:r w:rsidR="007117C5" w:rsidDel="00727ADA">
          <w:delText>Consult the board attorney for guidance in this area.</w:delText>
        </w:r>
      </w:del>
    </w:p>
    <w:p w14:paraId="52E31B84" w14:textId="4056230D" w:rsidR="005E617C" w:rsidDel="00727ADA" w:rsidRDefault="005E617C">
      <w:pPr>
        <w:pStyle w:val="FootnoteText"/>
        <w:rPr>
          <w:del w:id="7" w:author="Lisa Bell" w:date="2023-03-10T10:55:00Z"/>
        </w:rPr>
      </w:pPr>
      <w:del w:id="8" w:author="Lisa Bell" w:date="2023-03-10T10:55:00Z">
        <w:r w:rsidRPr="00AA4BBE" w:rsidDel="00727ADA">
          <w:delText>105 ILCS 5/10-20.6</w:delText>
        </w:r>
        <w:r w:rsidR="007904DD" w:rsidDel="00727ADA">
          <w:delText>3</w:delText>
        </w:r>
        <w:r w:rsidDel="00727ADA">
          <w:delText>, added by P.A</w:delText>
        </w:r>
        <w:r w:rsidRPr="00064653" w:rsidDel="00727ADA">
          <w:delText>.</w:delText>
        </w:r>
        <w:r w:rsidR="00064653" w:rsidDel="00727ADA">
          <w:delText>s</w:delText>
        </w:r>
        <w:r w:rsidRPr="00064653" w:rsidDel="00727ADA">
          <w:delText xml:space="preserve"> 100-163</w:delText>
        </w:r>
        <w:r w:rsidR="00AE1EDE" w:rsidRPr="00064653" w:rsidDel="00727ADA">
          <w:delText xml:space="preserve"> and 102</w:delText>
        </w:r>
        <w:r w:rsidR="00064653" w:rsidDel="00727ADA">
          <w:delText>-340</w:delText>
        </w:r>
        <w:r w:rsidDel="00727ADA">
          <w:delText xml:space="preserve">, requires school districts to make </w:delText>
        </w:r>
        <w:r w:rsidR="00AE1EDE" w:rsidRPr="00064653" w:rsidDel="00727ADA">
          <w:delText>menstrual</w:delText>
        </w:r>
        <w:r w:rsidDel="00727ADA">
          <w:delText xml:space="preserve"> hygiene products (defined as tampons and sanitary napkins for use in connection with the menstrual cycle) available, at no cost to students, in the bathrooms </w:delText>
        </w:r>
        <w:r w:rsidR="00AE1EDE" w:rsidRPr="00AE1EDE" w:rsidDel="00727ADA">
          <w:delText xml:space="preserve">of every </w:delText>
        </w:r>
        <w:r w:rsidR="00AE1EDE" w:rsidDel="00727ADA">
          <w:delText>school building</w:delText>
        </w:r>
        <w:r w:rsidR="00AE1EDE" w:rsidRPr="00AE1EDE" w:rsidDel="00727ADA">
          <w:delText xml:space="preserve"> that </w:delText>
        </w:r>
        <w:r w:rsidR="00AE1EDE" w:rsidDel="00727ADA">
          <w:delText>is</w:delText>
        </w:r>
        <w:r w:rsidR="00AE1EDE" w:rsidRPr="00AE1EDE" w:rsidDel="00727ADA">
          <w:delText xml:space="preserve"> open for student use </w:delText>
        </w:r>
        <w:r w:rsidR="00AE1EDE" w:rsidDel="00727ADA">
          <w:delText xml:space="preserve">in </w:delText>
        </w:r>
        <w:r w:rsidR="00AE1EDE" w:rsidRPr="00AE1EDE" w:rsidDel="00727ADA">
          <w:delText>grades 4 through 12 during the regular school day</w:delText>
        </w:r>
        <w:r w:rsidDel="00727ADA">
          <w:delText>.</w:delText>
        </w:r>
        <w:r w:rsidR="00A014CC" w:rsidDel="00727ADA">
          <w:delText xml:space="preserve"> </w:delText>
        </w:r>
        <w:r w:rsidR="00A014CC" w:rsidDel="00727ADA">
          <w:rPr>
            <w:b/>
          </w:rPr>
          <w:delText>Note:</w:delText>
        </w:r>
        <w:r w:rsidR="00A014CC" w:rsidDel="00727ADA">
          <w:delText xml:space="preserve"> </w:delText>
        </w:r>
        <w:r w:rsidR="000B7294" w:rsidDel="00727ADA">
          <w:delText>T</w:delText>
        </w:r>
        <w:r w:rsidR="004A5DF0" w:rsidDel="00727ADA">
          <w:delText>he statute does not delineate between types of bathrooms (student, staff, girls, boys, unisex, etc.)</w:delText>
        </w:r>
        <w:r w:rsidR="00A014CC" w:rsidDel="00727ADA">
          <w:delText>.</w:delText>
        </w:r>
        <w:r w:rsidR="004A5DF0" w:rsidDel="00727ADA">
          <w:delText xml:space="preserve"> Consult with the board attorney about implementing this law.</w:delText>
        </w:r>
      </w:del>
    </w:p>
    <w:p w14:paraId="6DA380D3" w14:textId="1FD1FFCC" w:rsidR="00546F51" w:rsidRPr="00A014CC" w:rsidDel="00727ADA" w:rsidRDefault="00546F51">
      <w:pPr>
        <w:pStyle w:val="FootnoteText"/>
        <w:rPr>
          <w:del w:id="9" w:author="Lisa Bell" w:date="2023-03-10T10:55:00Z"/>
        </w:rPr>
      </w:pPr>
      <w:del w:id="10" w:author="Lisa Bell" w:date="2023-03-10T10:55:00Z">
        <w:r w:rsidDel="00727ADA">
          <w:delText>410 ILCS 35/25, added by P.A. 101-165</w:delText>
        </w:r>
        <w:r w:rsidR="00063D74" w:rsidDel="00727ADA">
          <w:delText>, requires schools to identify all single-occupancy restrooms as all-gender</w:delText>
        </w:r>
        <w:r w:rsidR="00FD58BC" w:rsidDel="00727ADA">
          <w:delText xml:space="preserve"> </w:delText>
        </w:r>
        <w:r w:rsidR="00063D74" w:rsidDel="00727ADA">
          <w:delText xml:space="preserve">and designated for use by no more than one person at a time or for family or assisted use. </w:delText>
        </w:r>
        <w:r w:rsidR="00C47D2D" w:rsidDel="00727ADA">
          <w:delText>A</w:delText>
        </w:r>
        <w:r w:rsidR="00063D74" w:rsidDel="00727ADA">
          <w:delText>ll single-occupancy restroom</w:delText>
        </w:r>
        <w:r w:rsidR="005013A6" w:rsidDel="00727ADA">
          <w:delText>s</w:delText>
        </w:r>
        <w:r w:rsidR="00063D74" w:rsidDel="00727ADA">
          <w:delText xml:space="preserve"> must have an exterior sign that marks it as a restroom and does not indicate any specific gender</w:delText>
        </w:r>
        <w:r w:rsidR="00344EA2" w:rsidDel="00727ADA">
          <w:delText>,</w:delText>
        </w:r>
        <w:r w:rsidR="00FD58BC" w:rsidDel="00727ADA">
          <w:delText xml:space="preserve"> e.g., signage which reads </w:delText>
        </w:r>
        <w:r w:rsidR="00FD58BC" w:rsidRPr="00344EA2" w:rsidDel="00727ADA">
          <w:rPr>
            <w:i/>
          </w:rPr>
          <w:delText>all genders</w:delText>
        </w:r>
        <w:r w:rsidR="00063D74" w:rsidDel="00727ADA">
          <w:delText xml:space="preserve">. </w:delText>
        </w:r>
        <w:r w:rsidR="00063D74" w:rsidRPr="004733E7" w:rsidDel="00727ADA">
          <w:rPr>
            <w:u w:val="single"/>
          </w:rPr>
          <w:delText>Id</w:delText>
        </w:r>
        <w:r w:rsidR="00063D74" w:rsidDel="00727ADA">
          <w:delText>. at 35/20 and 35/25.</w:delText>
        </w:r>
        <w:r w:rsidR="005013A6" w:rsidDel="00727ADA">
          <w:delText xml:space="preserve"> It is unclear if this law will apply only to those restrooms made available to members of the public in schools, or if it will also include facilities designated as employee-only. The Ill. Dept. of Public Health </w:delText>
        </w:r>
        <w:r w:rsidR="00344EA2" w:rsidDel="00727ADA">
          <w:delText>enforces</w:delText>
        </w:r>
        <w:r w:rsidR="005013A6" w:rsidDel="00727ADA">
          <w:delText xml:space="preserve"> this requirement and may issue regulations to address this issue.</w:delText>
        </w:r>
      </w:del>
    </w:p>
  </w:footnote>
  <w:footnote w:id="2">
    <w:p w14:paraId="349211BE" w14:textId="1F351CC7" w:rsidR="008F51A8" w:rsidDel="00727ADA" w:rsidRDefault="008F51A8">
      <w:pPr>
        <w:pStyle w:val="FootnoteText"/>
        <w:rPr>
          <w:del w:id="12" w:author="Lisa Bell" w:date="2023-03-10T10:55:00Z"/>
        </w:rPr>
      </w:pPr>
      <w:del w:id="13" w:author="Lisa Bell" w:date="2023-03-10T10:55:00Z">
        <w:r w:rsidDel="00727ADA">
          <w:rPr>
            <w:rStyle w:val="FootnoteReference"/>
          </w:rPr>
          <w:footnoteRef/>
        </w:r>
        <w:r w:rsidDel="00727ADA">
          <w:delText xml:space="preserve"> </w:delText>
        </w:r>
        <w:r w:rsidR="00527FC8" w:rsidDel="00727ADA">
          <w:delText xml:space="preserve">105 ILCS 5/2-3.12, </w:delText>
        </w:r>
        <w:r w:rsidDel="00727ADA">
          <w:delText>105 ILCS 5/3-14.20</w:delText>
        </w:r>
        <w:r w:rsidR="00527FC8" w:rsidDel="00727ADA">
          <w:delText>,</w:delText>
        </w:r>
        <w:r w:rsidDel="00727ADA">
          <w:delText xml:space="preserve"> and 5/3-14.21.</w:delText>
        </w:r>
      </w:del>
    </w:p>
    <w:p w14:paraId="62BF7FDC" w14:textId="77777777" w:rsidR="00ED4E96" w:rsidDel="00727ADA" w:rsidRDefault="00ED4E96">
      <w:pPr>
        <w:pStyle w:val="FootnoteText"/>
        <w:rPr>
          <w:del w:id="14" w:author="Lisa Bell" w:date="2023-03-10T10:55:00Z"/>
        </w:rPr>
      </w:pPr>
      <w:del w:id="15" w:author="Lisa Bell" w:date="2023-03-10T10:55:00Z">
        <w:r w:rsidRPr="00ED4E96" w:rsidDel="00727ADA">
          <w:delText>Use this alternative for districts in suburban Cook County: replace “Regional Superintendent” with “appropriate Intermediate Service Center.”</w:delText>
        </w:r>
      </w:del>
    </w:p>
    <w:p w14:paraId="679912F4" w14:textId="77777777" w:rsidR="004A40A1" w:rsidRPr="00ED4E96" w:rsidDel="00727ADA" w:rsidRDefault="007A4F89">
      <w:pPr>
        <w:pStyle w:val="FootnoteText"/>
        <w:rPr>
          <w:del w:id="16" w:author="Lisa Bell" w:date="2023-03-10T10:55:00Z"/>
        </w:rPr>
      </w:pPr>
      <w:del w:id="17" w:author="Lisa Bell" w:date="2023-03-10T10:55:00Z">
        <w:r w:rsidDel="00727ADA">
          <w:delText xml:space="preserve">105 ILCS 5/2-3.12 and 23 Ill.Admin.Code </w:delText>
        </w:r>
        <w:r w:rsidRPr="008661A1" w:rsidDel="00727ADA">
          <w:delText>Part 180</w:delText>
        </w:r>
        <w:r w:rsidR="00743D47" w:rsidDel="00727ADA">
          <w:delText xml:space="preserve"> contain the school building c</w:delText>
        </w:r>
        <w:r w:rsidDel="00727ADA">
          <w:delText xml:space="preserve">ode and </w:delText>
        </w:r>
        <w:r w:rsidR="00743D47" w:rsidDel="00727ADA">
          <w:delText>H</w:delText>
        </w:r>
        <w:r w:rsidRPr="008661A1" w:rsidDel="00727ADA">
          <w:delText>ealth</w:delText>
        </w:r>
        <w:r w:rsidDel="00727ADA">
          <w:delText>/</w:delText>
        </w:r>
        <w:r w:rsidRPr="008661A1" w:rsidDel="00727ADA">
          <w:delText>Life</w:delText>
        </w:r>
        <w:r w:rsidDel="00727ADA">
          <w:delText xml:space="preserve"> and</w:delText>
        </w:r>
        <w:r w:rsidRPr="008661A1" w:rsidDel="00727ADA">
          <w:delText xml:space="preserve"> Safety Code</w:delText>
        </w:r>
        <w:r w:rsidDel="00727ADA">
          <w:delText xml:space="preserve"> for Public Schools (HLS Code), respectively. </w:delText>
        </w:r>
        <w:r w:rsidR="00B6761D" w:rsidDel="00727ADA">
          <w:delText xml:space="preserve">The board must </w:delText>
        </w:r>
        <w:r w:rsidR="00875FD1" w:rsidDel="00727ADA">
          <w:delText>hire a licensed architect or engineer to conduct a decennial inspection of its sch</w:delText>
        </w:r>
        <w:r w:rsidR="008D0D5E" w:rsidDel="00727ADA">
          <w:delText>ool buildings and produce a ten-</w:delText>
        </w:r>
        <w:r w:rsidR="00875FD1" w:rsidDel="00727ADA">
          <w:delText>year safety survey report, which is submitted to the Regional Superintendent</w:delText>
        </w:r>
        <w:r w:rsidDel="00727ADA">
          <w:delText xml:space="preserve"> (ROE)</w:delText>
        </w:r>
        <w:r w:rsidR="00875FD1" w:rsidDel="00727ADA">
          <w:delText xml:space="preserve"> or Intermediate Service Center</w:delText>
        </w:r>
        <w:r w:rsidDel="00727ADA">
          <w:delText xml:space="preserve"> (ISC)</w:delText>
        </w:r>
        <w:r w:rsidR="00875FD1" w:rsidDel="00727ADA">
          <w:delText xml:space="preserve"> and the State Superintendent for approval</w:delText>
        </w:r>
        <w:r w:rsidDel="00727ADA">
          <w:delText xml:space="preserve">. The board must </w:delText>
        </w:r>
        <w:r w:rsidR="00B6761D" w:rsidDel="00727ADA">
          <w:delText xml:space="preserve">also </w:delText>
        </w:r>
        <w:r w:rsidDel="00727ADA">
          <w:delText xml:space="preserve">report to the ROE or ISC annually on its completion of </w:delText>
        </w:r>
        <w:r w:rsidR="00B6761D" w:rsidDel="00727ADA">
          <w:delText xml:space="preserve">the </w:delText>
        </w:r>
        <w:r w:rsidDel="00727ADA">
          <w:delText>report recommendations to comply with the HLS Code</w:delText>
        </w:r>
        <w:r w:rsidR="00B6761D" w:rsidDel="00727ADA">
          <w:delText>.</w:delText>
        </w:r>
        <w:r w:rsidR="004A40A1" w:rsidDel="00727ADA">
          <w:delText xml:space="preserve"> See the Health Life Safety Handbook at </w:delText>
        </w:r>
        <w:r w:rsidR="00727ADA" w:rsidDel="00727ADA">
          <w:fldChar w:fldCharType="begin"/>
        </w:r>
        <w:r w:rsidR="00727ADA" w:rsidDel="00727ADA">
          <w:delInstrText xml:space="preserve"> HY</w:delInstrText>
        </w:r>
        <w:r w:rsidR="00727ADA" w:rsidDel="00727ADA">
          <w:delInstrText xml:space="preserve">PERLINK "http://www.isbe.net/Pages/Health-and-Life-Safety.aspx" </w:delInstrText>
        </w:r>
        <w:r w:rsidR="00727ADA" w:rsidDel="00727ADA">
          <w:fldChar w:fldCharType="separate"/>
        </w:r>
        <w:r w:rsidR="004A40A1" w:rsidRPr="006D3D1C" w:rsidDel="00727ADA">
          <w:rPr>
            <w:rStyle w:val="Hyperlink"/>
          </w:rPr>
          <w:delText>www.isbe.net/Pages/Health-and-Life-Safety.aspx</w:delText>
        </w:r>
        <w:r w:rsidR="00727ADA" w:rsidDel="00727ADA">
          <w:rPr>
            <w:rStyle w:val="Hyperlink"/>
          </w:rPr>
          <w:fldChar w:fldCharType="end"/>
        </w:r>
        <w:r w:rsidR="004A40A1" w:rsidDel="00727ADA">
          <w:delText xml:space="preserve"> for more information about the safety survey process.</w:delText>
        </w:r>
      </w:del>
    </w:p>
  </w:footnote>
  <w:footnote w:id="3">
    <w:p w14:paraId="76791A64" w14:textId="77777777" w:rsidR="008F51A8" w:rsidDel="00727ADA" w:rsidRDefault="008F51A8">
      <w:pPr>
        <w:pStyle w:val="FootnoteText"/>
        <w:rPr>
          <w:del w:id="19" w:author="Lisa Bell" w:date="2023-03-10T10:55:00Z"/>
        </w:rPr>
      </w:pPr>
      <w:del w:id="20" w:author="Lisa Bell" w:date="2023-03-10T10:55:00Z">
        <w:r w:rsidDel="00727ADA">
          <w:rPr>
            <w:rStyle w:val="FootnoteReference"/>
          </w:rPr>
          <w:footnoteRef/>
        </w:r>
        <w:r w:rsidRPr="00993BE2" w:rsidDel="00727ADA">
          <w:rPr>
            <w:spacing w:val="-100"/>
            <w:szCs w:val="18"/>
          </w:rPr>
          <w:delText xml:space="preserve"> </w:delText>
        </w:r>
        <w:r w:rsidDel="00727ADA">
          <w:delText>This provision is optional</w:delText>
        </w:r>
        <w:r w:rsidR="00F83557" w:rsidDel="00727ADA">
          <w:delText xml:space="preserve"> and the amount may</w:delText>
        </w:r>
        <w:r w:rsidR="00523DDF" w:rsidDel="00727ADA">
          <w:delText xml:space="preserve"> </w:delText>
        </w:r>
        <w:r w:rsidR="00F83557" w:rsidDel="00727ADA">
          <w:delText xml:space="preserve">be changed. </w:delText>
        </w:r>
        <w:r w:rsidR="00E15934" w:rsidDel="00727ADA">
          <w:delText xml:space="preserve">The $12,500 spending limit is one-half of the </w:delText>
        </w:r>
        <w:r w:rsidR="00996CA5" w:rsidDel="00727ADA">
          <w:delText>bidding</w:delText>
        </w:r>
        <w:r w:rsidR="00E15934" w:rsidDel="00727ADA">
          <w:delText xml:space="preserve"> threshold for purchases or contracts</w:delText>
        </w:r>
        <w:r w:rsidR="00FD6AC0" w:rsidDel="00727ADA">
          <w:delText>.</w:delText>
        </w:r>
        <w:r w:rsidR="00E15934" w:rsidDel="00727ADA">
          <w:delText xml:space="preserve"> 105 ILCS 5/10-</w:delText>
        </w:r>
        <w:r w:rsidR="00740F6E" w:rsidDel="00727ADA">
          <w:delText>20.21</w:delText>
        </w:r>
        <w:r w:rsidR="00E15934" w:rsidDel="00727ADA">
          <w:delText>. This provision’s intent is to</w:delText>
        </w:r>
        <w:r w:rsidR="00A2456D" w:rsidDel="00727ADA">
          <w:delText xml:space="preserve"> ensure that</w:delText>
        </w:r>
        <w:r w:rsidR="00E15934" w:rsidDel="00727ADA">
          <w:delText xml:space="preserve"> the board </w:delText>
        </w:r>
        <w:r w:rsidR="00A2456D" w:rsidDel="00727ADA">
          <w:delText xml:space="preserve">is kept </w:delText>
        </w:r>
        <w:r w:rsidR="00E15934" w:rsidDel="00727ADA">
          <w:delText>informed about significant renovations and permanent alterations. A</w:delText>
        </w:r>
        <w:r w:rsidR="00A0281B" w:rsidDel="00727ADA">
          <w:delText xml:space="preserve"> board should discuss this provision with its superintendent before including it in the policy.</w:delText>
        </w:r>
      </w:del>
    </w:p>
  </w:footnote>
  <w:footnote w:id="4">
    <w:p w14:paraId="1EF662EB" w14:textId="702B2AAA" w:rsidR="00A21EBF" w:rsidRPr="00351FD1" w:rsidDel="00727ADA" w:rsidRDefault="00A21EBF" w:rsidP="007904DD">
      <w:pPr>
        <w:pStyle w:val="FootnoteText"/>
        <w:rPr>
          <w:del w:id="22" w:author="Lisa Bell" w:date="2023-03-10T10:55:00Z"/>
        </w:rPr>
      </w:pPr>
      <w:del w:id="23" w:author="Lisa Bell" w:date="2023-03-10T10:55:00Z">
        <w:r w:rsidDel="00727ADA">
          <w:rPr>
            <w:rStyle w:val="FootnoteReference"/>
          </w:rPr>
          <w:footnoteRef/>
        </w:r>
        <w:r w:rsidDel="00727ADA">
          <w:delText xml:space="preserve"> Required by the </w:delText>
        </w:r>
        <w:r w:rsidRPr="00A21EBF" w:rsidDel="00727ADA">
          <w:delText>Green Cl</w:delText>
        </w:r>
        <w:r w:rsidDel="00727ADA">
          <w:delText>eaning School</w:delText>
        </w:r>
        <w:r w:rsidR="00E808C2" w:rsidDel="00727ADA">
          <w:delText>s</w:delText>
        </w:r>
        <w:r w:rsidDel="00727ADA">
          <w:delText xml:space="preserve"> Act</w:delText>
        </w:r>
        <w:r w:rsidR="00D870BD" w:rsidDel="00727ADA">
          <w:delText xml:space="preserve"> (</w:delText>
        </w:r>
        <w:r w:rsidDel="00727ADA">
          <w:delText>105 ILCS 140</w:delText>
        </w:r>
        <w:r w:rsidR="004B3648" w:rsidDel="00727ADA">
          <w:delText>/</w:delText>
        </w:r>
        <w:r w:rsidR="00D870BD" w:rsidDel="00727ADA">
          <w:delText>)</w:delText>
        </w:r>
        <w:r w:rsidRPr="00A21EBF" w:rsidDel="00727ADA">
          <w:delText xml:space="preserve"> and </w:delText>
        </w:r>
        <w:r w:rsidDel="00727ADA">
          <w:delText xml:space="preserve">Green </w:delText>
        </w:r>
        <w:r w:rsidR="00824011" w:rsidDel="00727ADA">
          <w:delText>Cleaning for Elementary and Secondary Schools</w:delText>
        </w:r>
        <w:r w:rsidR="00D870BD" w:rsidDel="00727ADA">
          <w:delText xml:space="preserve"> (</w:delText>
        </w:r>
        <w:r w:rsidDel="00727ADA">
          <w:delText>23 Ill.Admin.Code Part 2800</w:delText>
        </w:r>
        <w:r w:rsidR="00D870BD" w:rsidDel="00727ADA">
          <w:delText>)</w:delText>
        </w:r>
        <w:r w:rsidDel="00727ADA">
          <w:delText>.</w:delText>
        </w:r>
        <w:r w:rsidR="00EF4438" w:rsidDel="00727ADA">
          <w:delText xml:space="preserve"> </w:delText>
        </w:r>
        <w:r w:rsidR="00D456B3" w:rsidDel="00727ADA">
          <w:delText>T</w:delText>
        </w:r>
        <w:r w:rsidR="00EF4438" w:rsidDel="00727ADA">
          <w:delText>he Ill</w:delText>
        </w:r>
        <w:r w:rsidR="00D456B3" w:rsidDel="00727ADA">
          <w:delText>.</w:delText>
        </w:r>
        <w:r w:rsidR="00EF4438" w:rsidDel="00727ADA">
          <w:delText xml:space="preserve"> Green Government Coordinating Council</w:delText>
        </w:r>
        <w:r w:rsidR="00901338" w:rsidDel="00727ADA">
          <w:delText xml:space="preserve"> established </w:delText>
        </w:r>
        <w:r w:rsidR="00901338" w:rsidRPr="00D456B3" w:rsidDel="00727ADA">
          <w:rPr>
            <w:i/>
          </w:rPr>
          <w:delText>Guidelines and Specifications</w:delText>
        </w:r>
        <w:r w:rsidR="00462C44" w:rsidDel="00727ADA">
          <w:rPr>
            <w:i/>
          </w:rPr>
          <w:delText xml:space="preserve"> for the Green Cleaning Schools Act</w:delText>
        </w:r>
        <w:r w:rsidR="00D456B3" w:rsidDel="00727ADA">
          <w:delText xml:space="preserve"> </w:delText>
        </w:r>
        <w:r w:rsidR="00901338" w:rsidDel="00727ADA">
          <w:delText xml:space="preserve">which </w:delText>
        </w:r>
        <w:r w:rsidR="00D456B3" w:rsidDel="00727ADA">
          <w:delText>state:</w:delText>
        </w:r>
        <w:r w:rsidR="00EF4438" w:rsidDel="00727ADA">
          <w:delText xml:space="preserve"> “</w:delText>
        </w:r>
        <w:r w:rsidR="00901338" w:rsidDel="00727ADA">
          <w:delText>While not mandatory, schools should implement the practices set forth in the Recommendations section of these guidelines where applicable and appropriate.</w:delText>
        </w:r>
        <w:r w:rsidR="00EF4438" w:rsidDel="00727ADA">
          <w:delText>”</w:delText>
        </w:r>
        <w:r w:rsidR="009C0950" w:rsidDel="00727ADA">
          <w:delText xml:space="preserve"> </w:delText>
        </w:r>
        <w:r w:rsidR="00351FD1" w:rsidRPr="00351FD1" w:rsidDel="00727ADA">
          <w:delText>See</w:delText>
        </w:r>
        <w:r w:rsidR="000B7294" w:rsidDel="00727ADA">
          <w:delText xml:space="preserve"> </w:delText>
        </w:r>
        <w:r w:rsidR="003F5D84" w:rsidRPr="003F5D84" w:rsidDel="00727ADA">
          <w:rPr>
            <w:i/>
          </w:rPr>
          <w:delText>Guidelines and Specifications</w:delText>
        </w:r>
        <w:r w:rsidR="00462C44" w:rsidDel="00727ADA">
          <w:rPr>
            <w:i/>
          </w:rPr>
          <w:delText xml:space="preserve"> for the Green Cleaning Schools Act</w:delText>
        </w:r>
        <w:r w:rsidR="003F5D84" w:rsidDel="00727ADA">
          <w:delText xml:space="preserve"> at:</w:delText>
        </w:r>
        <w:r w:rsidR="00462C44" w:rsidDel="00727ADA">
          <w:delText xml:space="preserve"> </w:delText>
        </w:r>
        <w:r w:rsidR="00727ADA" w:rsidDel="00727ADA">
          <w:fldChar w:fldCharType="begin"/>
        </w:r>
        <w:r w:rsidR="00727ADA" w:rsidDel="00727ADA">
          <w:delInstrText xml:space="preserve"> HYPERLINK "http://www.newsystemonline.com/wp-content/uploads/2014/05/Illinois-GreenCleanFinalGuidelines.pdf" </w:delInstrText>
        </w:r>
        <w:r w:rsidR="00727ADA" w:rsidDel="00727ADA">
          <w:fldChar w:fldCharType="separate"/>
        </w:r>
        <w:r w:rsidR="00FD58BC" w:rsidRPr="00FD58BC" w:rsidDel="00727ADA">
          <w:rPr>
            <w:rStyle w:val="Hyperlink"/>
          </w:rPr>
          <w:delText>www.newsystemonline.com/wp-con</w:delText>
        </w:r>
        <w:r w:rsidR="00FD58BC" w:rsidRPr="007E251E" w:rsidDel="00727ADA">
          <w:rPr>
            <w:rStyle w:val="Hyperlink"/>
          </w:rPr>
          <w:delText>tent/uploads/2014/05/Illinois-GreenCleanFinalGuidelines.pdf</w:delText>
        </w:r>
        <w:r w:rsidR="00727ADA" w:rsidDel="00727ADA">
          <w:rPr>
            <w:rStyle w:val="Hyperlink"/>
          </w:rPr>
          <w:fldChar w:fldCharType="end"/>
        </w:r>
        <w:r w:rsidR="00727ADA" w:rsidDel="00727ADA">
          <w:fldChar w:fldCharType="begin"/>
        </w:r>
        <w:r w:rsidR="00727ADA" w:rsidDel="00727ADA">
          <w:delInstrText xml:space="preserve"> HYPERLINK </w:delInstrText>
        </w:r>
        <w:r w:rsidR="00727ADA" w:rsidDel="00727ADA">
          <w:fldChar w:fldCharType="separate"/>
        </w:r>
        <w:r w:rsidR="00727ADA" w:rsidDel="00727ADA">
          <w:fldChar w:fldCharType="end"/>
        </w:r>
        <w:r w:rsidR="009C0950" w:rsidDel="00727ADA">
          <w:delText>.</w:delText>
        </w:r>
      </w:del>
    </w:p>
  </w:footnote>
  <w:footnote w:id="5">
    <w:p w14:paraId="6D3D9D1F" w14:textId="77777777" w:rsidR="00626F20" w:rsidDel="00727ADA" w:rsidRDefault="008F51A8" w:rsidP="00932E13">
      <w:pPr>
        <w:pStyle w:val="FootnoteText"/>
        <w:rPr>
          <w:del w:id="25" w:author="Lisa Bell" w:date="2023-03-10T10:55:00Z"/>
        </w:rPr>
      </w:pPr>
      <w:del w:id="26" w:author="Lisa Bell" w:date="2023-03-10T10:55:00Z">
        <w:r w:rsidDel="00727ADA">
          <w:rPr>
            <w:rStyle w:val="FootnoteReference"/>
          </w:rPr>
          <w:footnoteRef/>
        </w:r>
        <w:r w:rsidDel="00727ADA">
          <w:delText xml:space="preserve"> </w:delText>
        </w:r>
        <w:r w:rsidR="00626F20" w:rsidDel="00727ADA">
          <w:delText xml:space="preserve">The inclusion and identification of the facility goals listed in the second paragraph are at the board’s discretion. </w:delText>
        </w:r>
      </w:del>
    </w:p>
    <w:p w14:paraId="6FC1A09A" w14:textId="0362A409" w:rsidR="007C0FAA" w:rsidDel="00727ADA" w:rsidRDefault="007C0FAA" w:rsidP="00932E13">
      <w:pPr>
        <w:pStyle w:val="FootnoteText"/>
        <w:rPr>
          <w:del w:id="27" w:author="Lisa Bell" w:date="2023-03-10T10:55:00Z"/>
        </w:rPr>
      </w:pPr>
      <w:del w:id="28" w:author="Lisa Bell" w:date="2023-03-10T10:55:00Z">
        <w:r w:rsidDel="00727ADA">
          <w:delText xml:space="preserve">After 1-1-15, all </w:delText>
        </w:r>
        <w:r w:rsidR="00932E13" w:rsidDel="00727ADA">
          <w:delText>“</w:delText>
        </w:r>
        <w:r w:rsidDel="00727ADA">
          <w:delText>ne</w:delText>
        </w:r>
        <w:r w:rsidR="00E248CC" w:rsidDel="00727ADA">
          <w:delText>w school building construction</w:delText>
        </w:r>
        <w:r w:rsidR="00932E13" w:rsidDel="00727ADA">
          <w:delText>”</w:delText>
        </w:r>
        <w:r w:rsidR="00E248CC" w:rsidDel="00727ADA">
          <w:delText xml:space="preserve"> </w:delText>
        </w:r>
        <w:r w:rsidR="00B3230D" w:rsidDel="00727ADA">
          <w:delText>must include a storm shelter</w:delText>
        </w:r>
        <w:r w:rsidDel="00727ADA">
          <w:delText xml:space="preserve"> that meets </w:delText>
        </w:r>
        <w:r w:rsidR="00932E13" w:rsidDel="00727ADA">
          <w:delText xml:space="preserve">or exceeds </w:delText>
        </w:r>
        <w:r w:rsidR="00EA7A04" w:rsidDel="00727ADA">
          <w:delText xml:space="preserve">the </w:delText>
        </w:r>
        <w:r w:rsidR="00932E13" w:rsidDel="00727ADA">
          <w:delText>ICC/NSSA Standard for the Design and Construction of Storm Shelters (ICC-500) published jointly by the International Code Council and the National Storm Shelter Association</w:delText>
        </w:r>
        <w:r w:rsidR="00FD6AC0" w:rsidDel="00727ADA">
          <w:delText>.</w:delText>
        </w:r>
        <w:r w:rsidR="00932E13" w:rsidDel="00727ADA">
          <w:delText xml:space="preserve"> </w:delText>
        </w:r>
        <w:r w:rsidR="00510146" w:rsidRPr="00510146" w:rsidDel="00727ADA">
          <w:delText>105 ILCS 5/2-3.12</w:delText>
        </w:r>
        <w:r w:rsidR="004109E0" w:rsidDel="00727ADA">
          <w:delText>(e-5)</w:delText>
        </w:r>
        <w:r w:rsidR="004717E5" w:rsidDel="00727ADA">
          <w:delText>; 23 Ill.Admin.Code §180.60(b)(3)</w:delText>
        </w:r>
        <w:r w:rsidR="00510146" w:rsidDel="00727ADA">
          <w:delText>.</w:delText>
        </w:r>
        <w:r w:rsidR="004717E5" w:rsidDel="00727ADA">
          <w:delText xml:space="preserve"> </w:delText>
        </w:r>
        <w:r w:rsidR="005715DB" w:rsidDel="00727ADA">
          <w:delText>A</w:delText>
        </w:r>
        <w:r w:rsidR="004717E5" w:rsidDel="00727ADA">
          <w:delText xml:space="preserve">ny </w:delText>
        </w:r>
        <w:r w:rsidR="005715DB" w:rsidDel="00727ADA">
          <w:delText xml:space="preserve">facility </w:delText>
        </w:r>
        <w:r w:rsidR="004717E5" w:rsidDel="00727ADA">
          <w:delText>project</w:delText>
        </w:r>
        <w:r w:rsidR="005715DB" w:rsidDel="00727ADA">
          <w:delText xml:space="preserve"> for which the design contract is executed after 7-1-16</w:delText>
        </w:r>
        <w:r w:rsidR="004717E5" w:rsidDel="00727ADA">
          <w:delText xml:space="preserve"> must meet standards of the 2015 International Building Code and its subcodes</w:delText>
        </w:r>
        <w:r w:rsidR="00FD6AC0" w:rsidDel="00727ADA">
          <w:delText>.</w:delText>
        </w:r>
        <w:r w:rsidR="004717E5" w:rsidDel="00727ADA">
          <w:delText xml:space="preserve"> 23 Ill.Admin.Code </w:delText>
        </w:r>
        <w:r w:rsidR="00103B4C" w:rsidDel="00727ADA">
          <w:delText>§</w:delText>
        </w:r>
        <w:r w:rsidR="004717E5" w:rsidDel="00727ADA">
          <w:delText>180.60(a).</w:delText>
        </w:r>
      </w:del>
    </w:p>
    <w:p w14:paraId="723B14FA" w14:textId="77777777" w:rsidR="00195527" w:rsidRPr="008661A1" w:rsidDel="00727ADA" w:rsidRDefault="00531B77" w:rsidP="007C0FAA">
      <w:pPr>
        <w:pStyle w:val="FootnoteText"/>
        <w:rPr>
          <w:del w:id="29" w:author="Lisa Bell" w:date="2023-03-10T10:55:00Z"/>
        </w:rPr>
      </w:pPr>
      <w:del w:id="30" w:author="Lisa Bell" w:date="2023-03-10T10:55:00Z">
        <w:r w:rsidDel="00727ADA">
          <w:delText>The Ill. Environmental Barriers Act</w:delText>
        </w:r>
        <w:r w:rsidR="0049647E" w:rsidDel="00727ADA">
          <w:delText xml:space="preserve"> </w:delText>
        </w:r>
        <w:r w:rsidR="00902EE1" w:rsidDel="00727ADA">
          <w:delText>(IEBA)</w:delText>
        </w:r>
        <w:r w:rsidDel="00727ADA">
          <w:delText xml:space="preserve"> (410 ILCS 25</w:delText>
        </w:r>
        <w:r w:rsidR="004B3648" w:rsidDel="00727ADA">
          <w:delText>/</w:delText>
        </w:r>
        <w:r w:rsidDel="00727ADA">
          <w:delText>) and the Ill. Accessibility Code</w:delText>
        </w:r>
        <w:r w:rsidR="00902EE1" w:rsidDel="00727ADA">
          <w:delText xml:space="preserve"> (IAC)</w:delText>
        </w:r>
        <w:r w:rsidDel="00727ADA">
          <w:delText xml:space="preserve"> (71 Ill.Admin.Code Part 400) </w:delText>
        </w:r>
        <w:r w:rsidRPr="00426686" w:rsidDel="00727ADA">
          <w:delText xml:space="preserve">ensure that </w:delText>
        </w:r>
        <w:r w:rsidDel="00727ADA">
          <w:delText>“</w:delText>
        </w:r>
        <w:r w:rsidR="009E61ED" w:rsidDel="00727ADA">
          <w:delText>the built environment in the State of Illinois is</w:delText>
        </w:r>
        <w:r w:rsidRPr="00426686" w:rsidDel="00727ADA">
          <w:delText xml:space="preserve"> designed, constructed, and</w:delText>
        </w:r>
        <w:r w:rsidR="000A12CE" w:rsidDel="00727ADA">
          <w:delText xml:space="preserve"> </w:delText>
        </w:r>
        <w:r w:rsidRPr="00426686" w:rsidDel="00727ADA">
          <w:delText>altered to be accessible to and usable by</w:delText>
        </w:r>
        <w:r w:rsidR="009E61ED" w:rsidDel="00727ADA">
          <w:delText xml:space="preserve"> all</w:delText>
        </w:r>
        <w:r w:rsidRPr="00426686" w:rsidDel="00727ADA">
          <w:delText xml:space="preserve">, </w:delText>
        </w:r>
        <w:r w:rsidR="009E61ED" w:rsidDel="00727ADA">
          <w:delText>including individuals with disabilities</w:delText>
        </w:r>
        <w:r w:rsidR="00FD6AC0" w:rsidDel="00727ADA">
          <w:delText>.</w:delText>
        </w:r>
        <w:r w:rsidDel="00727ADA">
          <w:delText>” 71 Ill.Admin.Code §</w:delText>
        </w:r>
        <w:r w:rsidRPr="00CF16CE" w:rsidDel="00727ADA">
          <w:delText>400.110</w:delText>
        </w:r>
        <w:r w:rsidR="00C9466B" w:rsidDel="00727ADA">
          <w:delText>(a)</w:delText>
        </w:r>
        <w:r w:rsidDel="00727ADA">
          <w:delText xml:space="preserve">. </w:delText>
        </w:r>
        <w:r w:rsidR="008F728F" w:rsidRPr="00C9091A" w:rsidDel="00727ADA">
          <w:rPr>
            <w:b/>
          </w:rPr>
          <w:delText>Note:</w:delText>
        </w:r>
        <w:r w:rsidR="008F728F" w:rsidDel="00727ADA">
          <w:delText xml:space="preserve"> </w:delText>
        </w:r>
        <w:r w:rsidDel="00727ADA">
          <w:delText xml:space="preserve">Press boxes constructed on school property do not have to comply with the </w:delText>
        </w:r>
        <w:r w:rsidR="00902EE1" w:rsidDel="00727ADA">
          <w:delText>IAC</w:delText>
        </w:r>
        <w:r w:rsidR="00740F6E" w:rsidDel="00727ADA">
          <w:delText xml:space="preserve"> </w:delText>
        </w:r>
        <w:r w:rsidR="004109E0" w:rsidDel="00727ADA">
          <w:delText>if the press boxes are in bleachers that have points of entry at only one level, and the aggregate area of the press box is no more than 500 square feet</w:delText>
        </w:r>
        <w:r w:rsidR="00FD6AC0" w:rsidDel="00727ADA">
          <w:delText>.</w:delText>
        </w:r>
        <w:r w:rsidR="004109E0" w:rsidDel="00727ADA">
          <w:delText xml:space="preserve"> </w:delText>
        </w:r>
        <w:r w:rsidR="00740F6E" w:rsidDel="00727ADA">
          <w:delText>105 ILCS 5/10-20.</w:delText>
        </w:r>
        <w:r w:rsidR="004109E0" w:rsidDel="00727ADA">
          <w:delText>51</w:delText>
        </w:r>
        <w:r w:rsidR="00FC4FC4" w:rsidDel="00727ADA">
          <w:delText>; 23 Ill.Admin.Code 180.60(b)(4)</w:delText>
        </w:r>
        <w:r w:rsidDel="00727ADA">
          <w:delText>.</w:delText>
        </w:r>
      </w:del>
    </w:p>
    <w:p w14:paraId="5FA09D59" w14:textId="77777777" w:rsidR="008F51A8" w:rsidDel="00727ADA" w:rsidRDefault="008F51A8">
      <w:pPr>
        <w:pStyle w:val="FootnoteText"/>
        <w:rPr>
          <w:del w:id="31" w:author="Lisa Bell" w:date="2023-03-10T10:55:00Z"/>
        </w:rPr>
      </w:pPr>
      <w:del w:id="32" w:author="Lisa Bell" w:date="2023-03-10T10:55:00Z">
        <w:r w:rsidDel="00727ADA">
          <w:delText>A building intended for classroom or instructional use may be constructed only after voter approval at a re</w:delText>
        </w:r>
        <w:r w:rsidR="00260F18" w:rsidDel="00727ADA">
          <w:delText>ferendum unless the building is</w:delText>
        </w:r>
        <w:r w:rsidR="00993BE2" w:rsidDel="00727ADA">
          <w:delText>: (1)</w:delText>
        </w:r>
        <w:r w:rsidDel="00727ADA">
          <w:delText xml:space="preserve"> leased by the district</w:delText>
        </w:r>
        <w:r w:rsidR="00993BE2" w:rsidDel="00727ADA">
          <w:delText>,</w:delText>
        </w:r>
        <w:r w:rsidDel="00727ADA">
          <w:delText xml:space="preserve"> or </w:delText>
        </w:r>
        <w:r w:rsidR="00993BE2" w:rsidDel="00727ADA">
          <w:delText xml:space="preserve">(2) </w:delText>
        </w:r>
        <w:r w:rsidDel="00727ADA">
          <w:delText>purchased with funds from the sale or disposition of other buildings or structures, or with funds received as a grant under the School Construction Law or as a gift, provided that no funds (other than lease payments) are derived from the district’s bonded indebtedness or its tax levy</w:delText>
        </w:r>
        <w:r w:rsidR="00FD6AC0" w:rsidDel="00727ADA">
          <w:delText>.</w:delText>
        </w:r>
        <w:r w:rsidR="00993BE2" w:rsidDel="00727ADA">
          <w:delText xml:space="preserve"> 105 ILCS 5/10-22.36</w:delText>
        </w:r>
        <w:r w:rsidR="00462C44" w:rsidDel="00727ADA">
          <w:delText>, amended by P.A. 101-</w:delText>
        </w:r>
        <w:r w:rsidR="00C558CB" w:rsidDel="00727ADA">
          <w:delText>455</w:delText>
        </w:r>
        <w:r w:rsidDel="00727ADA">
          <w:delText>.</w:delText>
        </w:r>
      </w:del>
    </w:p>
    <w:p w14:paraId="2FC15A24" w14:textId="7A42AD8C" w:rsidR="000F2D3F" w:rsidDel="00727ADA" w:rsidRDefault="000F2D3F" w:rsidP="000F2D3F">
      <w:pPr>
        <w:pStyle w:val="FootnoteText"/>
        <w:rPr>
          <w:del w:id="33" w:author="Lisa Bell" w:date="2023-03-10T10:55:00Z"/>
        </w:rPr>
      </w:pPr>
      <w:del w:id="34" w:author="Lisa Bell" w:date="2023-03-10T10:55:00Z">
        <w:r w:rsidDel="00727ADA">
          <w:delText>A district may levy a tax</w:delText>
        </w:r>
        <w:r w:rsidR="002D706D" w:rsidDel="00727ADA">
          <w:delText xml:space="preserve"> for “fire prevention, safety, energy conservation, disabled</w:delText>
        </w:r>
        <w:r w:rsidDel="00727ADA">
          <w:delText xml:space="preserve"> </w:delText>
        </w:r>
        <w:r w:rsidR="002D706D" w:rsidDel="00727ADA">
          <w:delText>accessibility, school security,</w:delText>
        </w:r>
        <w:r w:rsidR="00442B35" w:rsidDel="00727ADA">
          <w:delText xml:space="preserve"> and</w:delText>
        </w:r>
        <w:r w:rsidR="002D706D" w:rsidDel="00727ADA">
          <w:delText xml:space="preserve"> specified repair purposes</w:delText>
        </w:r>
        <w:r w:rsidR="00FD6AC0" w:rsidDel="00727ADA">
          <w:delText>.</w:delText>
        </w:r>
        <w:r w:rsidR="002D706D" w:rsidDel="00727ADA">
          <w:delText xml:space="preserve">” 105 ILCS 5/17-2.11. An expedited process may be available in emergency </w:delText>
        </w:r>
        <w:r w:rsidR="00B02334" w:rsidDel="00727ADA">
          <w:delText>situation</w:delText>
        </w:r>
        <w:r w:rsidR="002D706D" w:rsidDel="00727ADA">
          <w:delText>s</w:delText>
        </w:r>
        <w:r w:rsidR="00FD6AC0" w:rsidDel="00727ADA">
          <w:delText>.</w:delText>
        </w:r>
        <w:r w:rsidR="002D706D" w:rsidDel="00727ADA">
          <w:delText xml:space="preserve"> </w:delText>
        </w:r>
        <w:r w:rsidR="00EF45CE" w:rsidRPr="00344EA2" w:rsidDel="00727ADA">
          <w:delText xml:space="preserve">105 </w:delText>
        </w:r>
        <w:r w:rsidR="00E229A8" w:rsidRPr="00344EA2" w:rsidDel="00727ADA">
          <w:delText>I</w:delText>
        </w:r>
        <w:r w:rsidR="00EF45CE" w:rsidRPr="00344EA2" w:rsidDel="00727ADA">
          <w:delText>LCS 5/17-2.11(a)</w:delText>
        </w:r>
        <w:r w:rsidR="002D706D" w:rsidDel="00727ADA">
          <w:delText>.</w:delText>
        </w:r>
        <w:r w:rsidR="00E747F4" w:rsidDel="00727ADA">
          <w:delText xml:space="preserve"> </w:delText>
        </w:r>
        <w:r w:rsidR="00EF45CE" w:rsidDel="00727ADA">
          <w:delText xml:space="preserve">A district may levy a tax or issue bonds if it determines: </w:delText>
        </w:r>
        <w:r w:rsidR="00845CB7" w:rsidDel="00727ADA">
          <w:delText>(</w:delText>
        </w:r>
        <w:r w:rsidR="00EF45CE" w:rsidDel="00727ADA">
          <w:delText xml:space="preserve">1) it is necessary for school security purposes and the protection and safety of students and staff to hire a school resource officer, or that personnel costs for school counselors, mental health experts, or school resources officers are necessary; and </w:delText>
        </w:r>
        <w:r w:rsidR="00845CB7" w:rsidDel="00727ADA">
          <w:delText>(</w:delText>
        </w:r>
        <w:r w:rsidR="00EF45CE" w:rsidDel="00727ADA">
          <w:delText>2) it does not need funds for any other purpose set forth in 105 ILCS 5/17-2.</w:delText>
        </w:r>
        <w:r w:rsidR="00344EA2" w:rsidDel="00727ADA">
          <w:delText>11(d)</w:delText>
        </w:r>
        <w:r w:rsidR="00EF45CE" w:rsidDel="00727ADA">
          <w:delText>, amended by P.A. 101-</w:delText>
        </w:r>
        <w:r w:rsidR="00C558CB" w:rsidDel="00727ADA">
          <w:delText>455</w:delText>
        </w:r>
        <w:r w:rsidR="00EF45CE" w:rsidDel="00727ADA">
          <w:delText xml:space="preserve">. </w:delText>
        </w:r>
        <w:r w:rsidR="00CE5C25" w:rsidDel="00727ADA">
          <w:delText>The flexibility for a</w:delText>
        </w:r>
        <w:r w:rsidR="00E747F4" w:rsidDel="00727ADA">
          <w:delText xml:space="preserve"> board </w:delText>
        </w:r>
        <w:r w:rsidR="00CE5C25" w:rsidDel="00727ADA">
          <w:delText>to</w:delText>
        </w:r>
        <w:r w:rsidR="00E747F4" w:rsidDel="00727ADA">
          <w:delText xml:space="preserve">, subject to certain notice requirements, transfer </w:delText>
        </w:r>
        <w:r w:rsidR="00691663" w:rsidDel="00727ADA">
          <w:delText>surplus life safety taxes and interest earnings on them</w:delText>
        </w:r>
        <w:r w:rsidR="00E747F4" w:rsidDel="00727ADA">
          <w:delText xml:space="preserve"> to the Operations and </w:delText>
        </w:r>
        <w:r w:rsidR="00A73BC3" w:rsidDel="00727ADA">
          <w:delText>Maintenance</w:delText>
        </w:r>
        <w:r w:rsidR="003515A2" w:rsidDel="00727ADA">
          <w:delText xml:space="preserve"> F</w:delText>
        </w:r>
        <w:r w:rsidR="00E747F4" w:rsidDel="00727ADA">
          <w:delText>und for building repair work</w:delText>
        </w:r>
        <w:r w:rsidR="00EE682B" w:rsidDel="00727ADA">
          <w:delText xml:space="preserve"> </w:delText>
        </w:r>
        <w:r w:rsidR="00CE5C25" w:rsidDel="00727ADA">
          <w:delText>expired on</w:delText>
        </w:r>
        <w:r w:rsidR="00EE682B" w:rsidDel="00727ADA">
          <w:delText xml:space="preserve"> </w:delText>
        </w:r>
        <w:r w:rsidR="00CE5C25" w:rsidDel="00727ADA">
          <w:delText>6-</w:delText>
        </w:r>
        <w:r w:rsidR="00EE682B" w:rsidDel="00727ADA">
          <w:delText>30</w:delText>
        </w:r>
        <w:r w:rsidR="00CE5C25" w:rsidDel="00727ADA">
          <w:delText>-</w:delText>
        </w:r>
        <w:r w:rsidR="00857F74" w:rsidDel="00727ADA">
          <w:delText>2</w:delText>
        </w:r>
        <w:r w:rsidR="00B95DBE" w:rsidDel="00727ADA">
          <w:delText>1</w:delText>
        </w:r>
        <w:r w:rsidR="00CE5C25" w:rsidDel="00727ADA">
          <w:delText xml:space="preserve"> and was not renewed</w:delText>
        </w:r>
        <w:r w:rsidR="00FD6AC0" w:rsidDel="00727ADA">
          <w:delText>.</w:delText>
        </w:r>
        <w:r w:rsidR="00E747F4" w:rsidDel="00727ADA">
          <w:delText xml:space="preserve"> </w:delText>
        </w:r>
        <w:r w:rsidR="00EF45CE" w:rsidRPr="00344EA2" w:rsidDel="00727ADA">
          <w:delText>105 ILCS 5/17-2.11(j)</w:delText>
        </w:r>
        <w:r w:rsidR="007F5F1C" w:rsidDel="00727ADA">
          <w:delText>, amended by P.A.</w:delText>
        </w:r>
        <w:r w:rsidR="00B95DBE" w:rsidDel="00727ADA">
          <w:delText xml:space="preserve"> 101-643</w:delText>
        </w:r>
        <w:r w:rsidR="00E747F4" w:rsidDel="00727ADA">
          <w:delText>.</w:delText>
        </w:r>
      </w:del>
    </w:p>
    <w:p w14:paraId="27ABE5C1" w14:textId="77777777" w:rsidR="00477C96" w:rsidDel="00727ADA" w:rsidRDefault="002938D5" w:rsidP="00626F20">
      <w:pPr>
        <w:pStyle w:val="FootnoteText"/>
        <w:rPr>
          <w:del w:id="35" w:author="Lisa Bell" w:date="2023-03-10T10:55:00Z"/>
        </w:rPr>
      </w:pPr>
      <w:del w:id="36" w:author="Lisa Bell" w:date="2023-03-10T10:55:00Z">
        <w:r w:rsidDel="00727ADA">
          <w:delText>The Green Buildings Act requires all new State-funded building construction and major renovation projects to meet specified environmental requirements</w:delText>
        </w:r>
        <w:r w:rsidR="00FD6AC0" w:rsidDel="00727ADA">
          <w:delText>.</w:delText>
        </w:r>
        <w:r w:rsidDel="00727ADA">
          <w:delText xml:space="preserve"> </w:delText>
        </w:r>
        <w:r w:rsidR="00195527" w:rsidRPr="00195527" w:rsidDel="00727ADA">
          <w:delText>20 ILCS 3130/</w:delText>
        </w:r>
        <w:r w:rsidDel="00727ADA">
          <w:delText>. Waivers may be granted by the Capital Development Board in</w:delText>
        </w:r>
        <w:r w:rsidR="00AF6E4F" w:rsidDel="00727ADA">
          <w:delText xml:space="preserve"> certain situations</w:delText>
        </w:r>
        <w:r w:rsidR="00FD6AC0" w:rsidDel="00727ADA">
          <w:delText>.</w:delText>
        </w:r>
        <w:r w:rsidR="00AF6E4F" w:rsidDel="00727ADA">
          <w:delText xml:space="preserve"> </w:delText>
        </w:r>
        <w:r w:rsidR="00C9466B" w:rsidDel="00727ADA">
          <w:delText>20 ILCS 3130/15(e).</w:delText>
        </w:r>
        <w:r w:rsidR="00AF6E4F" w:rsidDel="00727ADA">
          <w:delText xml:space="preserve"> For environmental impact laws, see policy 4:160, </w:delText>
        </w:r>
        <w:r w:rsidR="00AF6E4F" w:rsidDel="00727ADA">
          <w:rPr>
            <w:i/>
          </w:rPr>
          <w:delText>Environmental Quality of Buildings and Grounds</w:delText>
        </w:r>
        <w:r w:rsidR="00AF6E4F" w:rsidDel="00727ADA">
          <w:delText>.</w:delText>
        </w:r>
      </w:del>
    </w:p>
  </w:footnote>
  <w:footnote w:id="6">
    <w:p w14:paraId="0899EC51" w14:textId="77777777" w:rsidR="00EA0C62" w:rsidRPr="00EA0C62" w:rsidDel="00727ADA" w:rsidRDefault="00EA0C62">
      <w:pPr>
        <w:pStyle w:val="FootnoteText"/>
        <w:rPr>
          <w:del w:id="38" w:author="Lisa Bell" w:date="2023-03-10T10:55:00Z"/>
        </w:rPr>
      </w:pPr>
      <w:del w:id="39" w:author="Lisa Bell" w:date="2023-03-10T10:55:00Z">
        <w:r w:rsidDel="00727ADA">
          <w:rPr>
            <w:rStyle w:val="FootnoteReference"/>
          </w:rPr>
          <w:footnoteRef/>
        </w:r>
        <w:r w:rsidDel="00727ADA">
          <w:delText xml:space="preserve"> </w:delText>
        </w:r>
        <w:r w:rsidRPr="00EA0C62" w:rsidDel="00727ADA">
          <w:delText>This section is optional and its contents are at the board’s discretion.</w:delText>
        </w:r>
      </w:del>
    </w:p>
  </w:footnote>
  <w:footnote w:id="7">
    <w:p w14:paraId="5453C7A2" w14:textId="77777777" w:rsidR="00AE1EDE" w:rsidDel="00727ADA" w:rsidRDefault="004D25AB" w:rsidP="004D25AB">
      <w:pPr>
        <w:pStyle w:val="FootnoteIndent"/>
        <w:ind w:left="0" w:right="0"/>
        <w:rPr>
          <w:del w:id="42" w:author="Lisa Bell" w:date="2023-03-10T10:55:00Z"/>
          <w:kern w:val="0"/>
        </w:rPr>
      </w:pPr>
      <w:del w:id="43" w:author="Lisa Bell" w:date="2023-03-10T10:55:00Z">
        <w:r w:rsidDel="00727ADA">
          <w:rPr>
            <w:rStyle w:val="FootnoteReference"/>
          </w:rPr>
          <w:footnoteRef/>
        </w:r>
        <w:r w:rsidDel="00727ADA">
          <w:delText xml:space="preserve"> If </w:delText>
        </w:r>
        <w:r w:rsidDel="00727ADA">
          <w:rPr>
            <w:kern w:val="0"/>
          </w:rPr>
          <w:delText xml:space="preserve">the board </w:delText>
        </w:r>
        <w:r w:rsidR="00A80ADA" w:rsidDel="00727ADA">
          <w:rPr>
            <w:kern w:val="0"/>
          </w:rPr>
          <w:delText>wants</w:delText>
        </w:r>
        <w:r w:rsidDel="00727ADA">
          <w:rPr>
            <w:kern w:val="0"/>
          </w:rPr>
          <w:delText xml:space="preserve"> to include criteria for the committee, insert the following: </w:delText>
        </w:r>
      </w:del>
    </w:p>
    <w:p w14:paraId="140B92AE" w14:textId="2D1E6433" w:rsidR="004D25AB" w:rsidDel="00727ADA" w:rsidRDefault="004D25AB" w:rsidP="00AE1EDE">
      <w:pPr>
        <w:pStyle w:val="FootnoteIndent"/>
        <w:ind w:left="360" w:right="0"/>
        <w:rPr>
          <w:del w:id="44" w:author="Lisa Bell" w:date="2023-03-10T10:55:00Z"/>
          <w:kern w:val="0"/>
        </w:rPr>
      </w:pPr>
      <w:del w:id="45" w:author="Lisa Bell" w:date="2023-03-10T10:55:00Z">
        <w:r w:rsidDel="00727ADA">
          <w:rPr>
            <w:kern w:val="0"/>
          </w:rPr>
          <w:delText>“The committee will:</w:delText>
        </w:r>
      </w:del>
    </w:p>
    <w:p w14:paraId="1B06D9FB" w14:textId="5F3000CB" w:rsidR="004D25AB" w:rsidDel="00727ADA" w:rsidRDefault="004D25AB" w:rsidP="00AE1EDE">
      <w:pPr>
        <w:pStyle w:val="FootnoteNumberedIndent"/>
        <w:numPr>
          <w:ilvl w:val="0"/>
          <w:numId w:val="2"/>
        </w:numPr>
        <w:ind w:left="1440"/>
        <w:rPr>
          <w:del w:id="46" w:author="Lisa Bell" w:date="2023-03-10T10:55:00Z"/>
          <w:kern w:val="0"/>
        </w:rPr>
      </w:pPr>
      <w:del w:id="47" w:author="Lisa Bell" w:date="2023-03-10T10:55:00Z">
        <w:r w:rsidDel="00727ADA">
          <w:rPr>
            <w:kern w:val="0"/>
          </w:rPr>
          <w:delText>Encourage input from the community, staff members, and students.</w:delText>
        </w:r>
      </w:del>
    </w:p>
    <w:p w14:paraId="70E53192" w14:textId="3205323D" w:rsidR="004D25AB" w:rsidDel="00727ADA" w:rsidRDefault="004D25AB" w:rsidP="00AE1EDE">
      <w:pPr>
        <w:pStyle w:val="FootnoteNumberedIndent"/>
        <w:numPr>
          <w:ilvl w:val="0"/>
          <w:numId w:val="2"/>
        </w:numPr>
        <w:ind w:left="1440"/>
        <w:rPr>
          <w:del w:id="48" w:author="Lisa Bell" w:date="2023-03-10T10:55:00Z"/>
          <w:kern w:val="0"/>
        </w:rPr>
      </w:pPr>
      <w:del w:id="49" w:author="Lisa Bell" w:date="2023-03-10T10:55:00Z">
        <w:r w:rsidDel="00727ADA">
          <w:rPr>
            <w:kern w:val="0"/>
          </w:rPr>
          <w:delText>Give consideration to names of local communities, neighborhoods, streets, landmarks, history of the area, and individuals who have made a contribution to the District, community, State, or nation.</w:delText>
        </w:r>
      </w:del>
    </w:p>
    <w:p w14:paraId="23ABA181" w14:textId="0C650E14" w:rsidR="004D25AB" w:rsidDel="00727ADA" w:rsidRDefault="004D25AB" w:rsidP="00AE1EDE">
      <w:pPr>
        <w:pStyle w:val="FootnoteNumberedIndent"/>
        <w:numPr>
          <w:ilvl w:val="0"/>
          <w:numId w:val="2"/>
        </w:numPr>
        <w:ind w:left="1440"/>
        <w:rPr>
          <w:del w:id="50" w:author="Lisa Bell" w:date="2023-03-10T10:55:00Z"/>
        </w:rPr>
      </w:pPr>
      <w:del w:id="51" w:author="Lisa Bell" w:date="2023-03-10T10:55:00Z">
        <w:r w:rsidDel="00727ADA">
          <w:rPr>
            <w:kern w:val="0"/>
          </w:rPr>
          <w:delText>Ensure that the name will not duplicate or cause confusion with the names of existing facilities in the District.</w:delText>
        </w:r>
        <w:r w:rsidR="006D25D1" w:rsidDel="00727ADA">
          <w:rPr>
            <w:kern w:val="0"/>
          </w:rPr>
          <w:delText>”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6D0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4D373DC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41407955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6375417C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Bell">
    <w15:presenceInfo w15:providerId="AD" w15:userId="S-1-5-21-1166491101-1927231525-319781849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B9"/>
    <w:rsid w:val="000004CD"/>
    <w:rsid w:val="000152BB"/>
    <w:rsid w:val="0003579D"/>
    <w:rsid w:val="00040822"/>
    <w:rsid w:val="000456B9"/>
    <w:rsid w:val="00055A79"/>
    <w:rsid w:val="000571B6"/>
    <w:rsid w:val="00061A88"/>
    <w:rsid w:val="00063D74"/>
    <w:rsid w:val="00064653"/>
    <w:rsid w:val="000813D0"/>
    <w:rsid w:val="000A12CE"/>
    <w:rsid w:val="000B7294"/>
    <w:rsid w:val="000E617D"/>
    <w:rsid w:val="000F2D3F"/>
    <w:rsid w:val="00103B4C"/>
    <w:rsid w:val="00111E6D"/>
    <w:rsid w:val="001143DB"/>
    <w:rsid w:val="001152C8"/>
    <w:rsid w:val="001270BE"/>
    <w:rsid w:val="001330A6"/>
    <w:rsid w:val="00140ADD"/>
    <w:rsid w:val="001446E2"/>
    <w:rsid w:val="00146936"/>
    <w:rsid w:val="00151406"/>
    <w:rsid w:val="001639E2"/>
    <w:rsid w:val="00173558"/>
    <w:rsid w:val="00177AC2"/>
    <w:rsid w:val="00177DD6"/>
    <w:rsid w:val="0018475C"/>
    <w:rsid w:val="00195527"/>
    <w:rsid w:val="001A2C43"/>
    <w:rsid w:val="001C1859"/>
    <w:rsid w:val="001D46C8"/>
    <w:rsid w:val="001F2382"/>
    <w:rsid w:val="001F35FA"/>
    <w:rsid w:val="00203C8F"/>
    <w:rsid w:val="00204001"/>
    <w:rsid w:val="00216D0F"/>
    <w:rsid w:val="00221B65"/>
    <w:rsid w:val="00230DA6"/>
    <w:rsid w:val="00236C21"/>
    <w:rsid w:val="00241CDE"/>
    <w:rsid w:val="002472BA"/>
    <w:rsid w:val="00251FEE"/>
    <w:rsid w:val="00260F18"/>
    <w:rsid w:val="002619BE"/>
    <w:rsid w:val="00265720"/>
    <w:rsid w:val="00290F74"/>
    <w:rsid w:val="002938D5"/>
    <w:rsid w:val="00295986"/>
    <w:rsid w:val="00297371"/>
    <w:rsid w:val="002A05A8"/>
    <w:rsid w:val="002A3B73"/>
    <w:rsid w:val="002A4CDA"/>
    <w:rsid w:val="002C241B"/>
    <w:rsid w:val="002C3B45"/>
    <w:rsid w:val="002C5E28"/>
    <w:rsid w:val="002C662A"/>
    <w:rsid w:val="002C6B1E"/>
    <w:rsid w:val="002D1BCC"/>
    <w:rsid w:val="002D3C61"/>
    <w:rsid w:val="002D706D"/>
    <w:rsid w:val="002D72FA"/>
    <w:rsid w:val="00305069"/>
    <w:rsid w:val="0030774A"/>
    <w:rsid w:val="00314E7C"/>
    <w:rsid w:val="00315971"/>
    <w:rsid w:val="0032570D"/>
    <w:rsid w:val="0033759C"/>
    <w:rsid w:val="00340AE6"/>
    <w:rsid w:val="00342279"/>
    <w:rsid w:val="00344EA2"/>
    <w:rsid w:val="003515A2"/>
    <w:rsid w:val="00351FD1"/>
    <w:rsid w:val="0035349B"/>
    <w:rsid w:val="00355B03"/>
    <w:rsid w:val="00362392"/>
    <w:rsid w:val="00363505"/>
    <w:rsid w:val="00367496"/>
    <w:rsid w:val="00367A5E"/>
    <w:rsid w:val="00384B4C"/>
    <w:rsid w:val="00392BBB"/>
    <w:rsid w:val="003A2845"/>
    <w:rsid w:val="003A2DE1"/>
    <w:rsid w:val="003A74D0"/>
    <w:rsid w:val="003B0425"/>
    <w:rsid w:val="003B742C"/>
    <w:rsid w:val="003D7ED9"/>
    <w:rsid w:val="003E0F60"/>
    <w:rsid w:val="003F5D84"/>
    <w:rsid w:val="00406515"/>
    <w:rsid w:val="004109E0"/>
    <w:rsid w:val="0041296E"/>
    <w:rsid w:val="004228DA"/>
    <w:rsid w:val="0043630E"/>
    <w:rsid w:val="00437409"/>
    <w:rsid w:val="00441F84"/>
    <w:rsid w:val="00442B35"/>
    <w:rsid w:val="00443F2A"/>
    <w:rsid w:val="00447026"/>
    <w:rsid w:val="004544AD"/>
    <w:rsid w:val="00460652"/>
    <w:rsid w:val="00462BAE"/>
    <w:rsid w:val="00462C44"/>
    <w:rsid w:val="00466A9D"/>
    <w:rsid w:val="004702D1"/>
    <w:rsid w:val="004717E5"/>
    <w:rsid w:val="004733E7"/>
    <w:rsid w:val="004736B1"/>
    <w:rsid w:val="004772CF"/>
    <w:rsid w:val="00477C96"/>
    <w:rsid w:val="004937CF"/>
    <w:rsid w:val="0049647E"/>
    <w:rsid w:val="004A40A1"/>
    <w:rsid w:val="004A45FC"/>
    <w:rsid w:val="004A5DF0"/>
    <w:rsid w:val="004B18B2"/>
    <w:rsid w:val="004B3648"/>
    <w:rsid w:val="004B3663"/>
    <w:rsid w:val="004B495E"/>
    <w:rsid w:val="004B532B"/>
    <w:rsid w:val="004C23EB"/>
    <w:rsid w:val="004C3694"/>
    <w:rsid w:val="004D25AB"/>
    <w:rsid w:val="004F0949"/>
    <w:rsid w:val="00500857"/>
    <w:rsid w:val="005013A6"/>
    <w:rsid w:val="00501C5E"/>
    <w:rsid w:val="005079B9"/>
    <w:rsid w:val="00510146"/>
    <w:rsid w:val="0052139A"/>
    <w:rsid w:val="00522454"/>
    <w:rsid w:val="00523DDF"/>
    <w:rsid w:val="005276FD"/>
    <w:rsid w:val="00527FC8"/>
    <w:rsid w:val="00531B77"/>
    <w:rsid w:val="00541311"/>
    <w:rsid w:val="00542F09"/>
    <w:rsid w:val="005435CF"/>
    <w:rsid w:val="00546F51"/>
    <w:rsid w:val="00554030"/>
    <w:rsid w:val="00554F9D"/>
    <w:rsid w:val="005715DB"/>
    <w:rsid w:val="00573CBD"/>
    <w:rsid w:val="00592644"/>
    <w:rsid w:val="005A31E6"/>
    <w:rsid w:val="005A437F"/>
    <w:rsid w:val="005C1E72"/>
    <w:rsid w:val="005D245F"/>
    <w:rsid w:val="005E094B"/>
    <w:rsid w:val="005E3C8D"/>
    <w:rsid w:val="005E617C"/>
    <w:rsid w:val="005E7601"/>
    <w:rsid w:val="005F293E"/>
    <w:rsid w:val="005F3F91"/>
    <w:rsid w:val="006055C3"/>
    <w:rsid w:val="0060795B"/>
    <w:rsid w:val="00617F6C"/>
    <w:rsid w:val="00624948"/>
    <w:rsid w:val="00626F20"/>
    <w:rsid w:val="0062740A"/>
    <w:rsid w:val="00636BE0"/>
    <w:rsid w:val="00641481"/>
    <w:rsid w:val="00650498"/>
    <w:rsid w:val="006517B9"/>
    <w:rsid w:val="00651F7E"/>
    <w:rsid w:val="00670853"/>
    <w:rsid w:val="00675E90"/>
    <w:rsid w:val="006816EC"/>
    <w:rsid w:val="0068179F"/>
    <w:rsid w:val="00681D8E"/>
    <w:rsid w:val="00691663"/>
    <w:rsid w:val="00696B61"/>
    <w:rsid w:val="006A102E"/>
    <w:rsid w:val="006A273E"/>
    <w:rsid w:val="006B465C"/>
    <w:rsid w:val="006C047A"/>
    <w:rsid w:val="006C0A93"/>
    <w:rsid w:val="006C1EE1"/>
    <w:rsid w:val="006C6AAB"/>
    <w:rsid w:val="006D25D1"/>
    <w:rsid w:val="006D6C8C"/>
    <w:rsid w:val="006D6D04"/>
    <w:rsid w:val="006E082D"/>
    <w:rsid w:val="006E135C"/>
    <w:rsid w:val="006E41B1"/>
    <w:rsid w:val="006F5F7B"/>
    <w:rsid w:val="007102C1"/>
    <w:rsid w:val="007117C5"/>
    <w:rsid w:val="0071670C"/>
    <w:rsid w:val="007171ED"/>
    <w:rsid w:val="0072083D"/>
    <w:rsid w:val="00727ADA"/>
    <w:rsid w:val="007331BF"/>
    <w:rsid w:val="00740F6E"/>
    <w:rsid w:val="00743D47"/>
    <w:rsid w:val="007526F7"/>
    <w:rsid w:val="0077788E"/>
    <w:rsid w:val="00786050"/>
    <w:rsid w:val="007904DD"/>
    <w:rsid w:val="00797C98"/>
    <w:rsid w:val="007A258F"/>
    <w:rsid w:val="007A4F89"/>
    <w:rsid w:val="007B2E41"/>
    <w:rsid w:val="007B3505"/>
    <w:rsid w:val="007C0FAA"/>
    <w:rsid w:val="007C2651"/>
    <w:rsid w:val="007D6FE1"/>
    <w:rsid w:val="007E1ABC"/>
    <w:rsid w:val="007E251E"/>
    <w:rsid w:val="007F53E7"/>
    <w:rsid w:val="007F5C1C"/>
    <w:rsid w:val="007F5F1C"/>
    <w:rsid w:val="00802C7F"/>
    <w:rsid w:val="00803404"/>
    <w:rsid w:val="00804906"/>
    <w:rsid w:val="00824011"/>
    <w:rsid w:val="0083243B"/>
    <w:rsid w:val="00833B10"/>
    <w:rsid w:val="00845CB7"/>
    <w:rsid w:val="00851326"/>
    <w:rsid w:val="00851720"/>
    <w:rsid w:val="00857F74"/>
    <w:rsid w:val="00862DD5"/>
    <w:rsid w:val="008661A1"/>
    <w:rsid w:val="00875FD1"/>
    <w:rsid w:val="008863DF"/>
    <w:rsid w:val="008B5AF8"/>
    <w:rsid w:val="008B7985"/>
    <w:rsid w:val="008C1262"/>
    <w:rsid w:val="008C12F9"/>
    <w:rsid w:val="008C5B66"/>
    <w:rsid w:val="008C5ED8"/>
    <w:rsid w:val="008C612A"/>
    <w:rsid w:val="008D0D5E"/>
    <w:rsid w:val="008D295B"/>
    <w:rsid w:val="008E1041"/>
    <w:rsid w:val="008E242A"/>
    <w:rsid w:val="008E7862"/>
    <w:rsid w:val="008F25E4"/>
    <w:rsid w:val="008F51A8"/>
    <w:rsid w:val="008F5867"/>
    <w:rsid w:val="008F728F"/>
    <w:rsid w:val="00901338"/>
    <w:rsid w:val="00902EE1"/>
    <w:rsid w:val="00915E13"/>
    <w:rsid w:val="0092153C"/>
    <w:rsid w:val="00932E13"/>
    <w:rsid w:val="0093672F"/>
    <w:rsid w:val="0095174E"/>
    <w:rsid w:val="0096538D"/>
    <w:rsid w:val="009700FA"/>
    <w:rsid w:val="00993BE2"/>
    <w:rsid w:val="00995077"/>
    <w:rsid w:val="00995F55"/>
    <w:rsid w:val="00996CA5"/>
    <w:rsid w:val="00997AF5"/>
    <w:rsid w:val="009C0950"/>
    <w:rsid w:val="009C3D62"/>
    <w:rsid w:val="009D348C"/>
    <w:rsid w:val="009D4072"/>
    <w:rsid w:val="009D50D1"/>
    <w:rsid w:val="009E0927"/>
    <w:rsid w:val="009E61ED"/>
    <w:rsid w:val="009F3AD5"/>
    <w:rsid w:val="009F4508"/>
    <w:rsid w:val="009F57C1"/>
    <w:rsid w:val="00A00259"/>
    <w:rsid w:val="00A014CC"/>
    <w:rsid w:val="00A0281B"/>
    <w:rsid w:val="00A21EBF"/>
    <w:rsid w:val="00A2456D"/>
    <w:rsid w:val="00A3154B"/>
    <w:rsid w:val="00A64634"/>
    <w:rsid w:val="00A73BC3"/>
    <w:rsid w:val="00A73EF0"/>
    <w:rsid w:val="00A80ADA"/>
    <w:rsid w:val="00A82D66"/>
    <w:rsid w:val="00A87C22"/>
    <w:rsid w:val="00A97EB0"/>
    <w:rsid w:val="00AA4BBE"/>
    <w:rsid w:val="00AB3349"/>
    <w:rsid w:val="00AB33A3"/>
    <w:rsid w:val="00AB5DDE"/>
    <w:rsid w:val="00AC576C"/>
    <w:rsid w:val="00AE1EDE"/>
    <w:rsid w:val="00AF6DC1"/>
    <w:rsid w:val="00AF6E4F"/>
    <w:rsid w:val="00B01B07"/>
    <w:rsid w:val="00B02334"/>
    <w:rsid w:val="00B15E2A"/>
    <w:rsid w:val="00B16F1A"/>
    <w:rsid w:val="00B241C9"/>
    <w:rsid w:val="00B3230D"/>
    <w:rsid w:val="00B3353B"/>
    <w:rsid w:val="00B4243C"/>
    <w:rsid w:val="00B435D5"/>
    <w:rsid w:val="00B57248"/>
    <w:rsid w:val="00B572C1"/>
    <w:rsid w:val="00B6761D"/>
    <w:rsid w:val="00B7397C"/>
    <w:rsid w:val="00B75787"/>
    <w:rsid w:val="00B87252"/>
    <w:rsid w:val="00B940C1"/>
    <w:rsid w:val="00B95DBE"/>
    <w:rsid w:val="00BB3379"/>
    <w:rsid w:val="00BB4C08"/>
    <w:rsid w:val="00BC1F9C"/>
    <w:rsid w:val="00BC6C5E"/>
    <w:rsid w:val="00BD3AEB"/>
    <w:rsid w:val="00BF1AFB"/>
    <w:rsid w:val="00C05429"/>
    <w:rsid w:val="00C10121"/>
    <w:rsid w:val="00C2194B"/>
    <w:rsid w:val="00C24C28"/>
    <w:rsid w:val="00C436F6"/>
    <w:rsid w:val="00C4733C"/>
    <w:rsid w:val="00C47D2D"/>
    <w:rsid w:val="00C50411"/>
    <w:rsid w:val="00C50591"/>
    <w:rsid w:val="00C558CB"/>
    <w:rsid w:val="00C55E62"/>
    <w:rsid w:val="00C71A52"/>
    <w:rsid w:val="00C7536C"/>
    <w:rsid w:val="00C83989"/>
    <w:rsid w:val="00C9091A"/>
    <w:rsid w:val="00C9466B"/>
    <w:rsid w:val="00CA029B"/>
    <w:rsid w:val="00CB35D9"/>
    <w:rsid w:val="00CC215A"/>
    <w:rsid w:val="00CC3F46"/>
    <w:rsid w:val="00CD096B"/>
    <w:rsid w:val="00CE5C25"/>
    <w:rsid w:val="00D11D00"/>
    <w:rsid w:val="00D20597"/>
    <w:rsid w:val="00D21CB4"/>
    <w:rsid w:val="00D35E02"/>
    <w:rsid w:val="00D37BE6"/>
    <w:rsid w:val="00D37F4B"/>
    <w:rsid w:val="00D456B3"/>
    <w:rsid w:val="00D564CD"/>
    <w:rsid w:val="00D57ED0"/>
    <w:rsid w:val="00D6302C"/>
    <w:rsid w:val="00D67F01"/>
    <w:rsid w:val="00D70DD2"/>
    <w:rsid w:val="00D870BD"/>
    <w:rsid w:val="00D9125F"/>
    <w:rsid w:val="00D97EB6"/>
    <w:rsid w:val="00DA2088"/>
    <w:rsid w:val="00DA6234"/>
    <w:rsid w:val="00DB36EC"/>
    <w:rsid w:val="00DD0280"/>
    <w:rsid w:val="00DD0F62"/>
    <w:rsid w:val="00DE2ED1"/>
    <w:rsid w:val="00DF2E42"/>
    <w:rsid w:val="00E01A51"/>
    <w:rsid w:val="00E01E19"/>
    <w:rsid w:val="00E04C4E"/>
    <w:rsid w:val="00E079D5"/>
    <w:rsid w:val="00E10A53"/>
    <w:rsid w:val="00E12E90"/>
    <w:rsid w:val="00E136AC"/>
    <w:rsid w:val="00E14BAA"/>
    <w:rsid w:val="00E15934"/>
    <w:rsid w:val="00E229A8"/>
    <w:rsid w:val="00E244A2"/>
    <w:rsid w:val="00E248CC"/>
    <w:rsid w:val="00E2662A"/>
    <w:rsid w:val="00E27299"/>
    <w:rsid w:val="00E33B5B"/>
    <w:rsid w:val="00E3530E"/>
    <w:rsid w:val="00E44B67"/>
    <w:rsid w:val="00E50D1B"/>
    <w:rsid w:val="00E51FC5"/>
    <w:rsid w:val="00E5262F"/>
    <w:rsid w:val="00E64771"/>
    <w:rsid w:val="00E66C87"/>
    <w:rsid w:val="00E66CA5"/>
    <w:rsid w:val="00E724FD"/>
    <w:rsid w:val="00E747F4"/>
    <w:rsid w:val="00E76AB6"/>
    <w:rsid w:val="00E808C2"/>
    <w:rsid w:val="00E81088"/>
    <w:rsid w:val="00E858C6"/>
    <w:rsid w:val="00E86B60"/>
    <w:rsid w:val="00E87962"/>
    <w:rsid w:val="00EA0C62"/>
    <w:rsid w:val="00EA156A"/>
    <w:rsid w:val="00EA2C5D"/>
    <w:rsid w:val="00EA5844"/>
    <w:rsid w:val="00EA7A04"/>
    <w:rsid w:val="00ED4E96"/>
    <w:rsid w:val="00ED5956"/>
    <w:rsid w:val="00EE682B"/>
    <w:rsid w:val="00EF1684"/>
    <w:rsid w:val="00EF4438"/>
    <w:rsid w:val="00EF45CE"/>
    <w:rsid w:val="00EF6C71"/>
    <w:rsid w:val="00F10113"/>
    <w:rsid w:val="00F1235A"/>
    <w:rsid w:val="00F14FDC"/>
    <w:rsid w:val="00F15CF7"/>
    <w:rsid w:val="00F26731"/>
    <w:rsid w:val="00F5410F"/>
    <w:rsid w:val="00F6671C"/>
    <w:rsid w:val="00F83557"/>
    <w:rsid w:val="00F839FA"/>
    <w:rsid w:val="00F851E0"/>
    <w:rsid w:val="00FA71F7"/>
    <w:rsid w:val="00FB4835"/>
    <w:rsid w:val="00FC4FC4"/>
    <w:rsid w:val="00FD58BC"/>
    <w:rsid w:val="00FD6AC0"/>
    <w:rsid w:val="00FE62F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915B4"/>
  <w15:chartTrackingRefBased/>
  <w15:docId w15:val="{138DC866-045D-4C80-8766-23143FC9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C08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BB4C0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B4C0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B4C08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B4C0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B4C08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B4C08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B4C0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B4C0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B4C0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4C08"/>
    <w:pPr>
      <w:spacing w:before="60" w:after="60"/>
      <w:jc w:val="both"/>
    </w:pPr>
  </w:style>
  <w:style w:type="paragraph" w:customStyle="1" w:styleId="LEGALREF">
    <w:name w:val="LEGAL REF"/>
    <w:basedOn w:val="Normal"/>
    <w:rsid w:val="00BB4C0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B4C0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B4C08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BB4C08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BB4C08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BB4C08"/>
    <w:pPr>
      <w:ind w:left="994" w:hanging="274"/>
    </w:pPr>
  </w:style>
  <w:style w:type="paragraph" w:styleId="FootnoteText">
    <w:name w:val="footnote text"/>
    <w:basedOn w:val="Normal"/>
    <w:autoRedefine/>
    <w:rsid w:val="00BB4C08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B4C08"/>
    <w:pPr>
      <w:ind w:left="720" w:right="720"/>
    </w:pPr>
  </w:style>
  <w:style w:type="paragraph" w:customStyle="1" w:styleId="FootnoteNumberedIndent">
    <w:name w:val="Footnote Numbered Indent"/>
    <w:basedOn w:val="FootnoteText"/>
    <w:rsid w:val="00BB4C08"/>
    <w:pPr>
      <w:ind w:left="1080" w:hanging="360"/>
    </w:pPr>
  </w:style>
  <w:style w:type="paragraph" w:customStyle="1" w:styleId="FootnoteQuote">
    <w:name w:val="Footnote Quote"/>
    <w:basedOn w:val="FootnoteText"/>
    <w:rsid w:val="00BB4C08"/>
    <w:pPr>
      <w:ind w:left="1080" w:right="1080" w:firstLine="0"/>
    </w:pPr>
  </w:style>
  <w:style w:type="character" w:styleId="FootnoteReference">
    <w:name w:val="footnote reference"/>
    <w:rsid w:val="00BB4C08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BB4C08"/>
    <w:rPr>
      <w:vanish/>
      <w:vertAlign w:val="baseline"/>
    </w:rPr>
  </w:style>
  <w:style w:type="paragraph" w:styleId="List">
    <w:name w:val="List"/>
    <w:basedOn w:val="Normal"/>
    <w:rsid w:val="00BB4C08"/>
    <w:pPr>
      <w:ind w:left="360" w:hanging="360"/>
      <w:jc w:val="both"/>
    </w:pPr>
  </w:style>
  <w:style w:type="paragraph" w:styleId="List2">
    <w:name w:val="List 2"/>
    <w:basedOn w:val="Normal"/>
    <w:rsid w:val="00BB4C08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0152B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B4C08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BB4C08"/>
    <w:pPr>
      <w:ind w:left="360" w:hanging="360"/>
      <w:jc w:val="both"/>
    </w:pPr>
  </w:style>
  <w:style w:type="paragraph" w:styleId="ListBullet2">
    <w:name w:val="List Bullet 2"/>
    <w:basedOn w:val="Normal"/>
    <w:rsid w:val="00BB4C08"/>
    <w:pPr>
      <w:ind w:left="720" w:hanging="360"/>
      <w:jc w:val="both"/>
    </w:pPr>
  </w:style>
  <w:style w:type="paragraph" w:styleId="ListBullet3">
    <w:name w:val="List Bullet 3"/>
    <w:basedOn w:val="Normal"/>
    <w:rsid w:val="00BB4C08"/>
    <w:pPr>
      <w:ind w:left="1080" w:hanging="360"/>
      <w:jc w:val="both"/>
    </w:pPr>
  </w:style>
  <w:style w:type="paragraph" w:styleId="ListBullet4">
    <w:name w:val="List Bullet 4"/>
    <w:basedOn w:val="Normal"/>
    <w:rsid w:val="00BB4C08"/>
    <w:pPr>
      <w:ind w:left="1440" w:hanging="360"/>
      <w:jc w:val="both"/>
    </w:pPr>
  </w:style>
  <w:style w:type="paragraph" w:styleId="ListNumber">
    <w:name w:val="List Number"/>
    <w:basedOn w:val="Normal"/>
    <w:rsid w:val="00BB4C08"/>
    <w:pPr>
      <w:ind w:left="360" w:hanging="360"/>
      <w:jc w:val="both"/>
    </w:pPr>
  </w:style>
  <w:style w:type="paragraph" w:styleId="ListNumber2">
    <w:name w:val="List Number 2"/>
    <w:basedOn w:val="Normal"/>
    <w:rsid w:val="00BB4C08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B4C08"/>
    <w:pPr>
      <w:spacing w:before="60" w:after="60"/>
    </w:pPr>
  </w:style>
  <w:style w:type="paragraph" w:customStyle="1" w:styleId="SUBHEADING">
    <w:name w:val="SUBHEADING"/>
    <w:basedOn w:val="Normal"/>
    <w:next w:val="BodyText"/>
    <w:rsid w:val="00BB4C08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B4C08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BB4C08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BB4C08"/>
    <w:pPr>
      <w:ind w:left="2160"/>
    </w:pPr>
  </w:style>
  <w:style w:type="paragraph" w:customStyle="1" w:styleId="TOCHeading2">
    <w:name w:val="TOC Heading 2"/>
    <w:basedOn w:val="TOCHeading"/>
    <w:rsid w:val="000152BB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BB4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C08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0152B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152BB"/>
  </w:style>
  <w:style w:type="paragraph" w:styleId="BlockText">
    <w:name w:val="Block Text"/>
    <w:basedOn w:val="Normal"/>
    <w:rsid w:val="000152BB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152BB"/>
    <w:pPr>
      <w:jc w:val="center"/>
    </w:pPr>
    <w:rPr>
      <w:i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F4438"/>
    <w:rPr>
      <w:color w:val="0000FF"/>
      <w:u w:val="single"/>
    </w:rPr>
  </w:style>
  <w:style w:type="character" w:styleId="FollowedHyperlink">
    <w:name w:val="FollowedHyperlink"/>
    <w:rsid w:val="00351FD1"/>
    <w:rPr>
      <w:color w:val="800080"/>
      <w:u w:val="single"/>
    </w:rPr>
  </w:style>
  <w:style w:type="character" w:styleId="CommentReference">
    <w:name w:val="annotation reference"/>
    <w:rsid w:val="006C6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AAB"/>
    <w:rPr>
      <w:sz w:val="20"/>
    </w:rPr>
  </w:style>
  <w:style w:type="character" w:customStyle="1" w:styleId="CommentTextChar">
    <w:name w:val="Comment Text Char"/>
    <w:link w:val="CommentText"/>
    <w:rsid w:val="006C6AA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C6AAB"/>
    <w:rPr>
      <w:b/>
      <w:bCs/>
    </w:rPr>
  </w:style>
  <w:style w:type="character" w:customStyle="1" w:styleId="CommentSubjectChar">
    <w:name w:val="Comment Subject Char"/>
    <w:link w:val="CommentSubject"/>
    <w:rsid w:val="006C6AAB"/>
    <w:rPr>
      <w:b/>
      <w:bCs/>
      <w:kern w:val="28"/>
    </w:rPr>
  </w:style>
  <w:style w:type="paragraph" w:styleId="BalloonText">
    <w:name w:val="Balloon Text"/>
    <w:basedOn w:val="Normal"/>
    <w:link w:val="BalloonTextChar"/>
    <w:rsid w:val="006C6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6AAB"/>
    <w:rPr>
      <w:rFonts w:ascii="Segoe UI" w:hAnsi="Segoe UI" w:cs="Segoe UI"/>
      <w:kern w:val="28"/>
      <w:sz w:val="18"/>
      <w:szCs w:val="18"/>
    </w:rPr>
  </w:style>
  <w:style w:type="paragraph" w:styleId="Index1">
    <w:name w:val="index 1"/>
    <w:basedOn w:val="Normal"/>
    <w:next w:val="Normal"/>
    <w:rsid w:val="00BB4C0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BB4C08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BB4C08"/>
    <w:pPr>
      <w:ind w:left="1080" w:hanging="360"/>
      <w:jc w:val="both"/>
    </w:pPr>
  </w:style>
  <w:style w:type="paragraph" w:styleId="NormalIndent">
    <w:name w:val="Normal Indent"/>
    <w:basedOn w:val="Normal"/>
    <w:rsid w:val="00BB4C08"/>
    <w:pPr>
      <w:ind w:left="720"/>
    </w:pPr>
  </w:style>
  <w:style w:type="paragraph" w:styleId="List3">
    <w:name w:val="List 3"/>
    <w:basedOn w:val="Normal"/>
    <w:rsid w:val="00BB4C08"/>
    <w:pPr>
      <w:ind w:left="1080" w:hanging="360"/>
      <w:jc w:val="both"/>
    </w:pPr>
  </w:style>
  <w:style w:type="paragraph" w:styleId="List4">
    <w:name w:val="List 4"/>
    <w:basedOn w:val="Normal"/>
    <w:rsid w:val="00BB4C08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BB4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BF1AFB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BB4C08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BB4C08"/>
    <w:pPr>
      <w:ind w:left="4320"/>
    </w:pPr>
  </w:style>
  <w:style w:type="character" w:customStyle="1" w:styleId="ClosingChar">
    <w:name w:val="Closing Char"/>
    <w:link w:val="Closing"/>
    <w:rsid w:val="00BF1AFB"/>
    <w:rPr>
      <w:kern w:val="28"/>
      <w:sz w:val="22"/>
    </w:rPr>
  </w:style>
  <w:style w:type="paragraph" w:styleId="Signature">
    <w:name w:val="Signature"/>
    <w:basedOn w:val="Normal"/>
    <w:link w:val="SignatureChar"/>
    <w:rsid w:val="00BB4C08"/>
    <w:pPr>
      <w:ind w:left="4320"/>
    </w:pPr>
  </w:style>
  <w:style w:type="character" w:customStyle="1" w:styleId="SignatureChar">
    <w:name w:val="Signature Char"/>
    <w:link w:val="Signature"/>
    <w:rsid w:val="00BF1AFB"/>
    <w:rPr>
      <w:kern w:val="28"/>
      <w:sz w:val="22"/>
    </w:rPr>
  </w:style>
  <w:style w:type="paragraph" w:styleId="Salutation">
    <w:name w:val="Salutation"/>
    <w:basedOn w:val="Normal"/>
    <w:link w:val="SalutationChar"/>
    <w:rsid w:val="00BB4C08"/>
  </w:style>
  <w:style w:type="character" w:customStyle="1" w:styleId="SalutationChar">
    <w:name w:val="Salutation Char"/>
    <w:link w:val="Salutation"/>
    <w:rsid w:val="00BF1AFB"/>
    <w:rPr>
      <w:kern w:val="28"/>
      <w:sz w:val="22"/>
    </w:rPr>
  </w:style>
  <w:style w:type="paragraph" w:styleId="ListContinue">
    <w:name w:val="List Continue"/>
    <w:basedOn w:val="Normal"/>
    <w:rsid w:val="00BB4C08"/>
    <w:pPr>
      <w:spacing w:after="120"/>
      <w:ind w:left="360"/>
      <w:jc w:val="both"/>
    </w:pPr>
  </w:style>
  <w:style w:type="character" w:styleId="PageNumber">
    <w:name w:val="page number"/>
    <w:rsid w:val="00BB4C08"/>
  </w:style>
  <w:style w:type="paragraph" w:styleId="TOC1">
    <w:name w:val="toc 1"/>
    <w:basedOn w:val="Normal"/>
    <w:next w:val="Normal"/>
    <w:rsid w:val="00BB4C08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BB4C08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BB4C08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BB4C08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BB4C08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BB4C08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BB4C08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BB4C08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BB4C08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BB4C08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BB4C08"/>
    <w:rPr>
      <w:u w:val="single"/>
    </w:rPr>
  </w:style>
  <w:style w:type="paragraph" w:styleId="List5">
    <w:name w:val="List 5"/>
    <w:basedOn w:val="Normal"/>
    <w:rsid w:val="00BB4C08"/>
    <w:pPr>
      <w:ind w:left="1800" w:hanging="360"/>
      <w:jc w:val="both"/>
    </w:pPr>
  </w:style>
  <w:style w:type="paragraph" w:styleId="ListBullet5">
    <w:name w:val="List Bullet 5"/>
    <w:basedOn w:val="Normal"/>
    <w:rsid w:val="00BB4C08"/>
    <w:pPr>
      <w:ind w:left="1800" w:hanging="360"/>
      <w:jc w:val="both"/>
    </w:pPr>
  </w:style>
  <w:style w:type="paragraph" w:styleId="ListContinue3">
    <w:name w:val="List Continue 3"/>
    <w:basedOn w:val="Normal"/>
    <w:rsid w:val="00BB4C08"/>
    <w:pPr>
      <w:spacing w:after="120"/>
      <w:ind w:left="1080"/>
      <w:jc w:val="both"/>
    </w:pPr>
  </w:style>
  <w:style w:type="paragraph" w:styleId="ListContinue4">
    <w:name w:val="List Continue 4"/>
    <w:basedOn w:val="Normal"/>
    <w:rsid w:val="00BB4C08"/>
    <w:pPr>
      <w:spacing w:after="120"/>
      <w:ind w:left="1440"/>
      <w:jc w:val="both"/>
    </w:pPr>
  </w:style>
  <w:style w:type="paragraph" w:styleId="ListContinue5">
    <w:name w:val="List Continue 5"/>
    <w:basedOn w:val="Normal"/>
    <w:rsid w:val="00BB4C08"/>
    <w:pPr>
      <w:spacing w:after="120"/>
      <w:ind w:left="1800"/>
      <w:jc w:val="both"/>
    </w:pPr>
  </w:style>
  <w:style w:type="paragraph" w:styleId="ListNumber4">
    <w:name w:val="List Number 4"/>
    <w:basedOn w:val="Normal"/>
    <w:rsid w:val="00BB4C08"/>
    <w:pPr>
      <w:ind w:left="1440" w:hanging="360"/>
      <w:jc w:val="both"/>
    </w:pPr>
  </w:style>
  <w:style w:type="paragraph" w:styleId="ListNumber5">
    <w:name w:val="List Number 5"/>
    <w:basedOn w:val="Normal"/>
    <w:rsid w:val="00BB4C08"/>
    <w:pPr>
      <w:ind w:left="180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49A4-1B31-46B8-A84A-37FECF83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4673</CharactersWithSpaces>
  <SharedDoc>false</SharedDoc>
  <HLinks>
    <vt:vector size="18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http://www.newsystemonline.com/wp-content/uploads/2014/05/Illinois-GreenCleanFinalGuidelines.pdf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http://www.isbe.net/Pages/Health-and-Life-Safety.aspx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http://www.ada.gov/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2023-03-10T16:55:00Z</cp:lastPrinted>
  <dcterms:created xsi:type="dcterms:W3CDTF">2023-03-10T16:56:00Z</dcterms:created>
  <dcterms:modified xsi:type="dcterms:W3CDTF">2023-03-10T16:56:00Z</dcterms:modified>
</cp:coreProperties>
</file>