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BD3E99" w:rsidRDefault="00CF198B">
      <w:pPr>
        <w:pStyle w:val="Header"/>
        <w:pBdr>
          <w:bottom w:val="single" w:sz="4" w:space="1" w:color="auto"/>
        </w:pBdr>
        <w:tabs>
          <w:tab w:val="clear" w:pos="4320"/>
          <w:tab w:val="clear" w:pos="8640"/>
          <w:tab w:val="right" w:pos="9000"/>
        </w:tabs>
      </w:pPr>
      <w:r>
        <w:t>November 2021</w:t>
      </w:r>
      <w:r w:rsidR="00BD3E99">
        <w:tab/>
        <w:t>2:150</w:t>
      </w:r>
    </w:p>
    <w:p w:rsidR="00BD3E99" w:rsidRDefault="00BD3E99">
      <w:pPr>
        <w:tabs>
          <w:tab w:val="right" w:pos="9000"/>
        </w:tabs>
      </w:pPr>
    </w:p>
    <w:p w:rsidR="00BD3E99" w:rsidRDefault="00BD3E99">
      <w:pPr>
        <w:pStyle w:val="Heading1"/>
      </w:pPr>
      <w:r>
        <w:t>School Board</w:t>
      </w:r>
    </w:p>
    <w:p w:rsidR="00BD3E99" w:rsidRDefault="00BD3E99">
      <w:pPr>
        <w:pStyle w:val="Heading2"/>
      </w:pPr>
      <w:r>
        <w:t>Committees</w:t>
      </w:r>
      <w:r w:rsidR="003E4015">
        <w:rPr>
          <w:b w:val="0"/>
          <w:bCs/>
          <w:u w:val="none"/>
        </w:rPr>
        <w:t xml:space="preserve"> </w:t>
      </w:r>
      <w:del w:id="0" w:author="Lisa Bell" w:date="2023-03-10T10:34:00Z">
        <w:r w:rsidRPr="00181052" w:rsidDel="002D4BBE">
          <w:rPr>
            <w:u w:val="none"/>
          </w:rPr>
          <w:footnoteReference w:id="1"/>
        </w:r>
      </w:del>
    </w:p>
    <w:p w:rsidR="00C84305" w:rsidRDefault="00E522C8">
      <w:pPr>
        <w:pStyle w:val="BodyText"/>
      </w:pPr>
      <w:r>
        <w:t xml:space="preserve">The School Board </w:t>
      </w:r>
      <w:r w:rsidR="00630CC5">
        <w:t>may establish</w:t>
      </w:r>
      <w:r w:rsidR="003E4015">
        <w:t xml:space="preserve"> c</w:t>
      </w:r>
      <w:r w:rsidR="00C84305">
        <w:t>ommittees</w:t>
      </w:r>
      <w:r w:rsidR="003E4015">
        <w:t xml:space="preserve"> </w:t>
      </w:r>
      <w:r w:rsidR="00C84305">
        <w:t xml:space="preserve">to assist with </w:t>
      </w:r>
      <w:r w:rsidR="003E4015">
        <w:t>the Board’s</w:t>
      </w:r>
      <w:r w:rsidR="00C84305">
        <w:t xml:space="preserve"> governance function and, in some situations, to comply with State law requirements.</w:t>
      </w:r>
      <w:r w:rsidR="00110541">
        <w:t xml:space="preserve"> </w:t>
      </w:r>
      <w:r w:rsidR="00630CC5">
        <w:t>The</w:t>
      </w:r>
      <w:r w:rsidR="00F9119F">
        <w:t>se</w:t>
      </w:r>
      <w:r w:rsidR="00630CC5">
        <w:t xml:space="preserve"> committees </w:t>
      </w:r>
      <w:r w:rsidR="00F9119F">
        <w:t xml:space="preserve">are known as Board committees and </w:t>
      </w:r>
      <w:r w:rsidR="00630CC5">
        <w:t>report directly to the Board. C</w:t>
      </w:r>
      <w:r w:rsidR="00C84305">
        <w:t>ommittee members may include both Board members and non-Board members</w:t>
      </w:r>
      <w:r w:rsidR="00765B0B">
        <w:t xml:space="preserve"> depending on the committee’s purpose.</w:t>
      </w:r>
      <w:bookmarkStart w:id="5" w:name="Sec2150x"/>
      <w:r w:rsidR="00110541">
        <w:t xml:space="preserve"> </w:t>
      </w:r>
      <w:r w:rsidR="00BD3E99">
        <w:t xml:space="preserve">The Board President makes all Board committee appointments </w:t>
      </w:r>
      <w:bookmarkStart w:id="6" w:name="Sec236"/>
      <w:r w:rsidR="00BD3E99">
        <w:t>unless specifically stated otherwise</w:t>
      </w:r>
      <w:bookmarkEnd w:id="6"/>
      <w:r w:rsidR="00765B0B">
        <w:t>.</w:t>
      </w:r>
      <w:bookmarkEnd w:id="5"/>
      <w:del w:id="7" w:author="Lisa Bell" w:date="2023-03-10T10:34:00Z">
        <w:r w:rsidR="00BD3E99" w:rsidDel="002D4BBE">
          <w:rPr>
            <w:rStyle w:val="FootnoteReference"/>
          </w:rPr>
          <w:footnoteReference w:id="2"/>
        </w:r>
      </w:del>
      <w:r w:rsidR="00765B0B">
        <w:t xml:space="preserve"> </w:t>
      </w:r>
      <w:r w:rsidR="00BD3E99">
        <w:t xml:space="preserve">Board committee meetings shall </w:t>
      </w:r>
      <w:r w:rsidR="00B70CF7">
        <w:t>comply with the Open Meetings Act.</w:t>
      </w:r>
      <w:del w:id="10" w:author="Lisa Bell" w:date="2023-03-10T10:34:00Z">
        <w:r w:rsidR="00BD3E99" w:rsidDel="002D4BBE">
          <w:rPr>
            <w:rStyle w:val="FootnoteReference"/>
          </w:rPr>
          <w:footnoteReference w:id="3"/>
        </w:r>
      </w:del>
      <w:r w:rsidR="00BD3E99">
        <w:t xml:space="preserve"> </w:t>
      </w:r>
      <w:r w:rsidR="003E4015">
        <w:t xml:space="preserve">A </w:t>
      </w:r>
      <w:r w:rsidR="00B70CF7">
        <w:t xml:space="preserve">Board </w:t>
      </w:r>
      <w:r w:rsidR="003E4015">
        <w:t>committee</w:t>
      </w:r>
      <w:r w:rsidR="00C84305">
        <w:t xml:space="preserve"> may not take final action on behalf of the Board – </w:t>
      </w:r>
      <w:r w:rsidR="003E4015">
        <w:t>it</w:t>
      </w:r>
      <w:r w:rsidR="00C84305">
        <w:t xml:space="preserve"> may only make recommendations to the Board.</w:t>
      </w:r>
      <w:r w:rsidR="002C7B16" w:rsidRPr="002C7B16">
        <w:rPr>
          <w:rStyle w:val="FootnoteReference"/>
        </w:rPr>
        <w:t xml:space="preserve"> </w:t>
      </w:r>
      <w:del w:id="15" w:author="Lisa Bell" w:date="2023-03-10T10:34:00Z">
        <w:r w:rsidR="002C7B16" w:rsidDel="002D4BBE">
          <w:rPr>
            <w:rStyle w:val="FootnoteReference"/>
          </w:rPr>
          <w:footnoteReference w:id="4"/>
        </w:r>
      </w:del>
      <w:bookmarkStart w:id="26" w:name="Sec237"/>
      <w:bookmarkEnd w:id="26"/>
    </w:p>
    <w:p w:rsidR="00BD3E99" w:rsidRPr="003845B4" w:rsidRDefault="00BD3E99" w:rsidP="00B9091F">
      <w:pPr>
        <w:pStyle w:val="SUBHEADING"/>
      </w:pPr>
      <w:bookmarkStart w:id="27" w:name="Sec238"/>
      <w:bookmarkEnd w:id="27"/>
      <w:r>
        <w:lastRenderedPageBreak/>
        <w:t>Special Board Committees</w:t>
      </w:r>
    </w:p>
    <w:p w:rsidR="00BD3E99" w:rsidRDefault="00E75C6F">
      <w:pPr>
        <w:pStyle w:val="BodyText2"/>
        <w:numPr>
          <w:ilvl w:val="12"/>
          <w:numId w:val="0"/>
        </w:numPr>
        <w:ind w:left="360"/>
      </w:pPr>
      <w:r>
        <w:t>A s</w:t>
      </w:r>
      <w:r w:rsidR="00B70CF7">
        <w:t>pecial committee</w:t>
      </w:r>
      <w:r w:rsidR="00BD3E99">
        <w:t xml:space="preserve"> may be created for specific purposes or </w:t>
      </w:r>
      <w:r>
        <w:t>to investigate special issues.</w:t>
      </w:r>
      <w:r w:rsidR="00110541">
        <w:t xml:space="preserve"> </w:t>
      </w:r>
      <w:r w:rsidR="00BD3E99">
        <w:t xml:space="preserve">A special committee </w:t>
      </w:r>
      <w:r>
        <w:t>is</w:t>
      </w:r>
      <w:r w:rsidR="00BD3E99">
        <w:t xml:space="preserve"> automatically dissolved after presenting its final report to the Board or at the Board’s discretion.</w:t>
      </w:r>
      <w:r w:rsidR="00B833BA">
        <w:t xml:space="preserve"> </w:t>
      </w:r>
      <w:del w:id="28" w:author="Lisa Bell" w:date="2023-03-10T10:34:00Z">
        <w:r w:rsidR="00B833BA" w:rsidDel="002D4BBE">
          <w:rPr>
            <w:rStyle w:val="FootnoteReference"/>
          </w:rPr>
          <w:footnoteReference w:id="5"/>
        </w:r>
      </w:del>
    </w:p>
    <w:p w:rsidR="00BD3E99" w:rsidRDefault="00BD3E99" w:rsidP="00B9091F">
      <w:pPr>
        <w:pStyle w:val="SUBHEADING"/>
      </w:pPr>
      <w:r>
        <w:t>Standing Board Committees</w:t>
      </w:r>
      <w:r w:rsidR="00301C9D" w:rsidRPr="00257DD2">
        <w:rPr>
          <w:u w:val="none"/>
        </w:rPr>
        <w:t xml:space="preserve"> </w:t>
      </w:r>
      <w:del w:id="33" w:author="Lisa Bell" w:date="2023-03-10T10:34:00Z">
        <w:r w:rsidR="00301C9D" w:rsidRPr="00257DD2" w:rsidDel="002D4BBE">
          <w:rPr>
            <w:rStyle w:val="FootnoteReference"/>
            <w:u w:val="none"/>
          </w:rPr>
          <w:footnoteReference w:id="6"/>
        </w:r>
      </w:del>
    </w:p>
    <w:p w:rsidR="00BD3E99" w:rsidRDefault="00E75C6F">
      <w:pPr>
        <w:pStyle w:val="BodyText2"/>
      </w:pPr>
      <w:r>
        <w:t xml:space="preserve">A standing committee is created for </w:t>
      </w:r>
      <w:r w:rsidR="00C62F18">
        <w:t xml:space="preserve">an </w:t>
      </w:r>
      <w:r>
        <w:t>indefinite term although its member</w:t>
      </w:r>
      <w:r w:rsidR="00E715FF">
        <w:t>s</w:t>
      </w:r>
      <w:r>
        <w:t xml:space="preserve"> will </w:t>
      </w:r>
      <w:r w:rsidR="00E715FF">
        <w:t>fluctuate.</w:t>
      </w:r>
      <w:r w:rsidR="00BD3E99">
        <w:t xml:space="preserve"> </w:t>
      </w:r>
      <w:bookmarkStart w:id="36" w:name="Sec2150pol"/>
      <w:bookmarkStart w:id="37" w:name="Sec254x"/>
      <w:bookmarkEnd w:id="36"/>
      <w:r w:rsidR="00BD3E99">
        <w:t xml:space="preserve">Standing committees are: </w:t>
      </w:r>
      <w:bookmarkEnd w:id="37"/>
    </w:p>
    <w:p w:rsidR="00BD3E99" w:rsidRDefault="00BD3E99" w:rsidP="00B70CF7">
      <w:pPr>
        <w:pStyle w:val="LISTNUMBERDOUBLE"/>
        <w:numPr>
          <w:ilvl w:val="0"/>
          <w:numId w:val="21"/>
        </w:numPr>
      </w:pPr>
      <w:bookmarkStart w:id="38" w:name="Sec2150polcom"/>
      <w:r>
        <w:t xml:space="preserve">Board </w:t>
      </w:r>
      <w:r w:rsidR="00B70CF7">
        <w:t>P</w:t>
      </w:r>
      <w:r>
        <w:t xml:space="preserve">olicy </w:t>
      </w:r>
      <w:r w:rsidR="00B70CF7">
        <w:t>C</w:t>
      </w:r>
      <w:r>
        <w:t>ommittee.</w:t>
      </w:r>
      <w:del w:id="39" w:author="Lisa Bell" w:date="2023-03-10T10:34:00Z">
        <w:r w:rsidDel="002D4BBE">
          <w:rPr>
            <w:rStyle w:val="FootnoteReference"/>
          </w:rPr>
          <w:footnoteReference w:id="7"/>
        </w:r>
      </w:del>
      <w:r w:rsidR="00CB34D1">
        <w:t xml:space="preserve"> </w:t>
      </w:r>
      <w:r>
        <w:t>This committee researches policy issues, and provides information and recommendations to the Board.</w:t>
      </w:r>
    </w:p>
    <w:bookmarkEnd w:id="38"/>
    <w:p w:rsidR="00BD3E99" w:rsidRDefault="00BD3E99">
      <w:pPr>
        <w:pStyle w:val="LISTNUMBERDOUBLE"/>
        <w:numPr>
          <w:ilvl w:val="0"/>
          <w:numId w:val="21"/>
        </w:numPr>
      </w:pPr>
      <w:r>
        <w:t>Parent-Teacher Advisory Committee.</w:t>
      </w:r>
      <w:del w:id="42" w:author="Lisa Bell" w:date="2023-03-10T10:34:00Z">
        <w:r w:rsidDel="002D4BBE">
          <w:rPr>
            <w:rStyle w:val="FootnoteReference"/>
          </w:rPr>
          <w:footnoteReference w:id="8"/>
        </w:r>
      </w:del>
      <w:r w:rsidR="00CB34D1">
        <w:t xml:space="preserve"> </w:t>
      </w:r>
      <w:r>
        <w:t xml:space="preserve">This committee assists in the development of student </w:t>
      </w:r>
      <w:r w:rsidR="00C7002C">
        <w:t>behavior</w:t>
      </w:r>
      <w:r>
        <w:t xml:space="preserve"> policy and procedure</w:t>
      </w:r>
      <w:r w:rsidR="0017012C">
        <w:t>, and provides information and recommendations to the Board</w:t>
      </w:r>
      <w:r>
        <w:t>.</w:t>
      </w:r>
      <w:r w:rsidR="00110541">
        <w:t xml:space="preserve"> </w:t>
      </w:r>
      <w:r>
        <w:t>Its members are parents/guardians and teachers, and may include persons whose expertise or experience is needed.</w:t>
      </w:r>
      <w:r w:rsidR="00110541">
        <w:t xml:space="preserve"> </w:t>
      </w:r>
      <w:r>
        <w:t xml:space="preserve">The committee reviews such issues as administering medication in the schools, reciprocal reporting between the </w:t>
      </w:r>
      <w:smartTag w:uri="urn:schemas-microsoft-com:office:smarttags" w:element="place">
        <w:r>
          <w:t>School District</w:t>
        </w:r>
      </w:smartTag>
      <w:r>
        <w:t xml:space="preserve"> and local law enforcement agencies regarding criminal offenses committed by students, student discipline, disruptive classroom behavior, school bus safety procedures, and the dissemination of student conduct information.</w:t>
      </w:r>
    </w:p>
    <w:p w:rsidR="00B70CF7" w:rsidRDefault="00BD3E99" w:rsidP="00B70CF7">
      <w:pPr>
        <w:pStyle w:val="LISTNUMBERDOUBLE"/>
        <w:numPr>
          <w:ilvl w:val="0"/>
          <w:numId w:val="21"/>
        </w:numPr>
      </w:pPr>
      <w:r>
        <w:t>Behavioral Interventions Committee.</w:t>
      </w:r>
      <w:del w:id="45" w:author="Lisa Bell" w:date="2023-03-10T10:34:00Z">
        <w:r w:rsidDel="002D4BBE">
          <w:rPr>
            <w:rStyle w:val="FootnoteReference"/>
          </w:rPr>
          <w:footnoteReference w:id="9"/>
        </w:r>
      </w:del>
      <w:r w:rsidR="00CB34D1">
        <w:t xml:space="preserve"> </w:t>
      </w:r>
      <w:bookmarkStart w:id="50" w:name="Sec2150alt"/>
      <w:r>
        <w:t>Thi</w:t>
      </w:r>
      <w:bookmarkStart w:id="51" w:name="_GoBack"/>
      <w:bookmarkEnd w:id="51"/>
      <w:r>
        <w:t xml:space="preserve">s committee develops and monitors procedures for using behavioral interventions in accordance with Board policy 7:230, </w:t>
      </w:r>
      <w:r>
        <w:rPr>
          <w:i/>
        </w:rPr>
        <w:t>Misconduct by Students with Disabilities</w:t>
      </w:r>
      <w:bookmarkStart w:id="52" w:name="Sec2150add"/>
      <w:r w:rsidR="0017012C">
        <w:t>, and provides information and recommendations to the Board.</w:t>
      </w:r>
      <w:r w:rsidR="00110541">
        <w:t xml:space="preserve"> </w:t>
      </w:r>
      <w:r w:rsidR="008D10AB" w:rsidRPr="008D10AB">
        <w:t>At the Board President’s discretion, the Parent-Teacher Advisory Committee shall perform the duties assigned to the Behavioral Interventions Committee.</w:t>
      </w:r>
      <w:bookmarkEnd w:id="50"/>
      <w:bookmarkEnd w:id="52"/>
    </w:p>
    <w:p w:rsidR="00BD3E99" w:rsidRDefault="00E220C1" w:rsidP="00B70CF7">
      <w:pPr>
        <w:pStyle w:val="BodyText"/>
      </w:pPr>
      <w:r>
        <w:lastRenderedPageBreak/>
        <w:t xml:space="preserve">Nothing in this policy limits the authority of the </w:t>
      </w:r>
      <w:r w:rsidR="00BD3E99">
        <w:t>Superintendent</w:t>
      </w:r>
      <w:r>
        <w:t xml:space="preserve"> or designee to create and use committees that report to him or her or to other staff members.</w:t>
      </w:r>
      <w:r w:rsidR="00BD3E99">
        <w:t xml:space="preserve"> </w:t>
      </w:r>
      <w:del w:id="53" w:author="Lisa Bell" w:date="2023-03-10T10:34:00Z">
        <w:r w:rsidR="00BD3E99" w:rsidRPr="00D342D5" w:rsidDel="002D4BBE">
          <w:rPr>
            <w:rStyle w:val="FootnoteReference"/>
          </w:rPr>
          <w:footnoteReference w:id="10"/>
        </w:r>
      </w:del>
    </w:p>
    <w:p w:rsidR="00BD3E99" w:rsidRDefault="006F1F7B" w:rsidP="006F1F7B">
      <w:pPr>
        <w:pStyle w:val="LEGALREF"/>
      </w:pPr>
      <w:r>
        <w:t>LEGAL REF.:</w:t>
      </w:r>
      <w:r>
        <w:tab/>
      </w:r>
      <w:r w:rsidR="00110541">
        <w:t>5 ILCS 120</w:t>
      </w:r>
      <w:r w:rsidR="00C5615D">
        <w:t>/, Open Meetings Act</w:t>
      </w:r>
      <w:r w:rsidR="00BD3E99">
        <w:t>.</w:t>
      </w:r>
    </w:p>
    <w:p w:rsidR="00BD3E99" w:rsidRDefault="00BD3E99" w:rsidP="002B0B91">
      <w:pPr>
        <w:pStyle w:val="LEGALREFINDENT"/>
      </w:pPr>
      <w:r>
        <w:t>105 ILCS 5/10-20.14</w:t>
      </w:r>
      <w:r w:rsidR="002B0B91">
        <w:t xml:space="preserve"> and 5/14-8.05</w:t>
      </w:r>
      <w:r>
        <w:t>.</w:t>
      </w:r>
    </w:p>
    <w:p w:rsidR="00BD3E99" w:rsidRDefault="00BD3E99">
      <w:pPr>
        <w:pStyle w:val="CROSSREF"/>
      </w:pPr>
      <w:r>
        <w:t>CROSS REF.:</w:t>
      </w:r>
      <w:r>
        <w:tab/>
      </w:r>
      <w:r w:rsidR="00765B0B">
        <w:t xml:space="preserve">2:110 (Qualifications, Term, and Duties of Board Officers), 2:200 (Types of School Board Meetings), </w:t>
      </w:r>
      <w:r>
        <w:t>2:240 (Board Policy Development),</w:t>
      </w:r>
      <w:r w:rsidR="006F1F7B">
        <w:t xml:space="preserve"> </w:t>
      </w:r>
      <w:r>
        <w:t xml:space="preserve">7:190 (Student </w:t>
      </w:r>
      <w:r w:rsidR="00370BB8">
        <w:t>Behavior</w:t>
      </w:r>
      <w:r>
        <w:t>), 7:230 (Misconduct by Students with Disabilities)</w:t>
      </w:r>
    </w:p>
    <w:p w:rsidR="00EB6D4E" w:rsidRDefault="00EB6D4E">
      <w:pPr>
        <w:pStyle w:val="CROSSREF"/>
      </w:pPr>
      <w:bookmarkStart w:id="56" w:name="adopted"/>
      <w:bookmarkEnd w:id="56"/>
    </w:p>
    <w:sectPr w:rsidR="00EB6D4E">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88" w:rsidRDefault="00B71688">
      <w:r>
        <w:separator/>
      </w:r>
    </w:p>
  </w:endnote>
  <w:endnote w:type="continuationSeparator" w:id="0">
    <w:p w:rsidR="00B71688" w:rsidRDefault="00B7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99" w:rsidRDefault="00BD3E99">
    <w:pPr>
      <w:pStyle w:val="Footer"/>
      <w:tabs>
        <w:tab w:val="clear" w:pos="4320"/>
        <w:tab w:val="clear" w:pos="8640"/>
        <w:tab w:val="right" w:pos="9000"/>
      </w:tabs>
    </w:pPr>
  </w:p>
  <w:p w:rsidR="00BD3E99" w:rsidRDefault="00BD3E99">
    <w:pPr>
      <w:pStyle w:val="Footer"/>
      <w:tabs>
        <w:tab w:val="clear" w:pos="4320"/>
        <w:tab w:val="clear" w:pos="8640"/>
        <w:tab w:val="right" w:pos="9000"/>
      </w:tabs>
    </w:pPr>
    <w:r>
      <w:t>2:150</w:t>
    </w:r>
    <w:r>
      <w:tab/>
      <w:t xml:space="preserve">Page </w:t>
    </w:r>
    <w:r>
      <w:fldChar w:fldCharType="begin"/>
    </w:r>
    <w:r>
      <w:instrText xml:space="preserve"> PAGE  \* MERGEFORMAT </w:instrText>
    </w:r>
    <w:r>
      <w:fldChar w:fldCharType="separate"/>
    </w:r>
    <w:r w:rsidR="00F81CF4">
      <w:rPr>
        <w:noProof/>
      </w:rPr>
      <w:t>1</w:t>
    </w:r>
    <w:r>
      <w:fldChar w:fldCharType="end"/>
    </w:r>
    <w:r>
      <w:t xml:space="preserve"> of </w:t>
    </w:r>
    <w:r w:rsidR="00CF198B">
      <w:rPr>
        <w:noProof/>
      </w:rPr>
      <w:fldChar w:fldCharType="begin"/>
    </w:r>
    <w:r w:rsidR="00CF198B">
      <w:rPr>
        <w:noProof/>
      </w:rPr>
      <w:instrText xml:space="preserve"> SECTIONPAGES  \* MERGEFORMAT </w:instrText>
    </w:r>
    <w:r w:rsidR="00CF198B">
      <w:rPr>
        <w:noProof/>
      </w:rPr>
      <w:fldChar w:fldCharType="separate"/>
    </w:r>
    <w:r w:rsidR="002D4BBE">
      <w:rPr>
        <w:noProof/>
      </w:rPr>
      <w:t>2</w:t>
    </w:r>
    <w:r w:rsidR="00CF198B">
      <w:rPr>
        <w:noProof/>
      </w:rPr>
      <w:fldChar w:fldCharType="end"/>
    </w:r>
  </w:p>
  <w:p w:rsidR="00223DC5" w:rsidDel="002D4BBE" w:rsidRDefault="00223DC5" w:rsidP="002D4BBE">
    <w:pPr>
      <w:keepLines/>
      <w:jc w:val="center"/>
      <w:rPr>
        <w:del w:id="57" w:author="Lisa Bell" w:date="2023-03-10T10:35:00Z"/>
        <w:sz w:val="16"/>
      </w:rPr>
      <w:pPrChange w:id="58" w:author="Lisa Bell" w:date="2023-03-10T10:35:00Z">
        <w:pPr>
          <w:keepLines/>
          <w:jc w:val="center"/>
        </w:pPr>
      </w:pPrChange>
    </w:pPr>
    <w:bookmarkStart w:id="59" w:name="copyright"/>
    <w:del w:id="60" w:author="Lisa Bell" w:date="2023-03-10T10:35:00Z">
      <w:r w:rsidDel="002D4BBE">
        <w:rPr>
          <w:sz w:val="16"/>
        </w:rPr>
        <w:delText>©</w:delText>
      </w:r>
      <w:r w:rsidR="00CF198B" w:rsidDel="002D4BBE">
        <w:rPr>
          <w:sz w:val="16"/>
        </w:rPr>
        <w:delText>2021</w:delText>
      </w:r>
      <w:r w:rsidR="002E2CF6" w:rsidDel="002D4BBE">
        <w:rPr>
          <w:sz w:val="16"/>
        </w:rPr>
        <w:delText xml:space="preserve"> </w:delText>
      </w:r>
      <w:r w:rsidDel="002D4BBE">
        <w:rPr>
          <w:b/>
          <w:bCs/>
          <w:sz w:val="16"/>
        </w:rPr>
        <w:delText>P</w:delText>
      </w:r>
      <w:r w:rsidDel="002D4BBE">
        <w:rPr>
          <w:sz w:val="16"/>
        </w:rPr>
        <w:delText xml:space="preserve">olicy </w:delText>
      </w:r>
      <w:r w:rsidDel="002D4BBE">
        <w:rPr>
          <w:b/>
          <w:bCs/>
          <w:sz w:val="16"/>
        </w:rPr>
        <w:delText>R</w:delText>
      </w:r>
      <w:r w:rsidDel="002D4BBE">
        <w:rPr>
          <w:sz w:val="16"/>
        </w:rPr>
        <w:delText xml:space="preserve">eference </w:delText>
      </w:r>
      <w:r w:rsidDel="002D4BBE">
        <w:rPr>
          <w:b/>
          <w:bCs/>
          <w:sz w:val="16"/>
        </w:rPr>
        <w:delText>E</w:delText>
      </w:r>
      <w:r w:rsidDel="002D4BBE">
        <w:rPr>
          <w:sz w:val="16"/>
        </w:rPr>
        <w:delText xml:space="preserve">ducation </w:delText>
      </w:r>
      <w:r w:rsidDel="002D4BBE">
        <w:rPr>
          <w:b/>
          <w:bCs/>
          <w:sz w:val="16"/>
        </w:rPr>
        <w:delText>S</w:delText>
      </w:r>
      <w:r w:rsidDel="002D4BBE">
        <w:rPr>
          <w:sz w:val="16"/>
        </w:rPr>
        <w:delText xml:space="preserve">ubscription </w:delText>
      </w:r>
      <w:r w:rsidDel="002D4BBE">
        <w:rPr>
          <w:b/>
          <w:bCs/>
          <w:sz w:val="16"/>
        </w:rPr>
        <w:delText>S</w:delText>
      </w:r>
      <w:r w:rsidDel="002D4BBE">
        <w:rPr>
          <w:sz w:val="16"/>
        </w:rPr>
        <w:delText>ervice</w:delText>
      </w:r>
    </w:del>
  </w:p>
  <w:p w:rsidR="00223DC5" w:rsidDel="002D4BBE" w:rsidRDefault="00223DC5" w:rsidP="002D4BBE">
    <w:pPr>
      <w:keepLines/>
      <w:jc w:val="center"/>
      <w:rPr>
        <w:del w:id="61" w:author="Lisa Bell" w:date="2023-03-10T10:35:00Z"/>
        <w:sz w:val="16"/>
      </w:rPr>
      <w:pPrChange w:id="62" w:author="Lisa Bell" w:date="2023-03-10T10:35:00Z">
        <w:pPr>
          <w:keepLines/>
          <w:jc w:val="center"/>
        </w:pPr>
      </w:pPrChange>
    </w:pPr>
    <w:del w:id="63" w:author="Lisa Bell" w:date="2023-03-10T10:35:00Z">
      <w:r w:rsidDel="002D4BBE">
        <w:rPr>
          <w:sz w:val="16"/>
        </w:rPr>
        <w:delText xml:space="preserve">Illinois Association of School Boards. </w:delText>
      </w:r>
      <w:r w:rsidRPr="004A7526" w:rsidDel="002D4BBE">
        <w:rPr>
          <w:sz w:val="16"/>
        </w:rPr>
        <w:delText>All Rights Reserved.</w:delText>
      </w:r>
      <w:r w:rsidDel="002D4BBE">
        <w:rPr>
          <w:sz w:val="16"/>
        </w:rPr>
        <w:delText xml:space="preserve"> </w:delText>
      </w:r>
    </w:del>
  </w:p>
  <w:p w:rsidR="00BD3E99" w:rsidDel="002D4BBE" w:rsidRDefault="00223DC5" w:rsidP="002D4BBE">
    <w:pPr>
      <w:keepLines/>
      <w:jc w:val="center"/>
      <w:rPr>
        <w:del w:id="64" w:author="Lisa Bell" w:date="2023-03-10T10:35:00Z"/>
        <w:sz w:val="16"/>
      </w:rPr>
      <w:pPrChange w:id="65" w:author="Lisa Bell" w:date="2023-03-10T10:35:00Z">
        <w:pPr>
          <w:keepLines/>
          <w:jc w:val="center"/>
        </w:pPr>
      </w:pPrChange>
    </w:pPr>
    <w:del w:id="66" w:author="Lisa Bell" w:date="2023-03-10T10:35:00Z">
      <w:r w:rsidDel="002D4BBE">
        <w:rPr>
          <w:sz w:val="16"/>
        </w:rPr>
        <w:delText>Please review this material with your school board attorney before use.</w:delText>
      </w:r>
      <w:bookmarkEnd w:id="59"/>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88" w:rsidRDefault="00B71688">
      <w:r>
        <w:separator/>
      </w:r>
    </w:p>
    <w:p w:rsidR="00B71688" w:rsidRDefault="00B71688">
      <w:r>
        <w:rPr>
          <w:color w:val="FF0000"/>
          <w:sz w:val="18"/>
          <w:szCs w:val="18"/>
        </w:rPr>
        <w:t>The footnotes are not intended to be part of the adopted policy; they should be removed before the policy is adopted.</w:t>
      </w:r>
    </w:p>
  </w:footnote>
  <w:footnote w:type="continuationSeparator" w:id="0">
    <w:p w:rsidR="00B71688" w:rsidRDefault="00B71688" w:rsidP="00A371C5">
      <w:r>
        <w:separator/>
      </w:r>
    </w:p>
    <w:p w:rsidR="00B71688" w:rsidRPr="00A371C5" w:rsidRDefault="00B71688" w:rsidP="00A371C5">
      <w:pPr>
        <w:pStyle w:val="Footer"/>
      </w:pPr>
      <w:r>
        <w:rPr>
          <w:color w:val="FF0000"/>
          <w:sz w:val="18"/>
          <w:szCs w:val="18"/>
        </w:rPr>
        <w:t>The footnotes are not intended to be part of the adopted policy; they should be removed before the policy is adopted.</w:t>
      </w:r>
    </w:p>
  </w:footnote>
  <w:footnote w:id="1">
    <w:p w:rsidR="00E73899" w:rsidDel="002D4BBE" w:rsidRDefault="00BD3E99" w:rsidP="008C0CE2">
      <w:pPr>
        <w:pStyle w:val="FootnoteText"/>
        <w:rPr>
          <w:del w:id="1" w:author="Lisa Bell" w:date="2023-03-10T10:34:00Z"/>
        </w:rPr>
      </w:pPr>
      <w:del w:id="2" w:author="Lisa Bell" w:date="2023-03-10T10:34:00Z">
        <w:r w:rsidDel="002D4BBE">
          <w:rPr>
            <w:rStyle w:val="FootnoteReference"/>
          </w:rPr>
          <w:footnoteRef/>
        </w:r>
        <w:r w:rsidDel="002D4BBE">
          <w:delText xml:space="preserve"> State or federal law controls this policy’s content</w:delText>
        </w:r>
        <w:r w:rsidR="002C7B16" w:rsidDel="002D4BBE">
          <w:delText xml:space="preserve"> in that some committees are required by State law</w:delText>
        </w:r>
        <w:r w:rsidR="00B963EC" w:rsidDel="002D4BBE">
          <w:delText>, such as</w:delText>
        </w:r>
        <w:r w:rsidR="00D01BD0" w:rsidDel="002D4BBE">
          <w:delText xml:space="preserve">, </w:delText>
        </w:r>
        <w:r w:rsidR="00D01BD0" w:rsidRPr="00D01BD0" w:rsidDel="002D4BBE">
          <w:delText>Parent-Teacher Advisory Committee</w:delText>
        </w:r>
        <w:r w:rsidR="00D01BD0" w:rsidDel="002D4BBE">
          <w:delText xml:space="preserve"> and </w:delText>
        </w:r>
        <w:r w:rsidR="00D01BD0" w:rsidRPr="00D01BD0" w:rsidDel="002D4BBE">
          <w:delText>Behavioral Interventions Committee</w:delText>
        </w:r>
        <w:r w:rsidR="00D01BD0" w:rsidDel="002D4BBE">
          <w:delText>.</w:delText>
        </w:r>
        <w:r w:rsidR="002C7B16" w:rsidDel="002D4BBE">
          <w:delText xml:space="preserve"> </w:delText>
        </w:r>
        <w:r w:rsidR="00B963EC" w:rsidDel="002D4BBE">
          <w:delText>B</w:delText>
        </w:r>
        <w:r w:rsidR="002C7B16" w:rsidDel="002D4BBE">
          <w:delText xml:space="preserve">oard committees are </w:delText>
        </w:r>
        <w:r w:rsidR="002C7B16" w:rsidRPr="00D01BD0" w:rsidDel="002D4BBE">
          <w:rPr>
            <w:i/>
          </w:rPr>
          <w:delText>public bodies</w:delText>
        </w:r>
        <w:r w:rsidR="002C7B16" w:rsidDel="002D4BBE">
          <w:delText xml:space="preserve"> for purposes of the Open Meetings Act </w:delText>
        </w:r>
        <w:r w:rsidR="00E73899" w:rsidDel="002D4BBE">
          <w:delText xml:space="preserve">(OMA) </w:delText>
        </w:r>
        <w:r w:rsidR="006C10C6" w:rsidDel="002D4BBE">
          <w:delText xml:space="preserve">(5 ILCS 120/1.02) </w:delText>
        </w:r>
        <w:r w:rsidR="002C7B16" w:rsidDel="002D4BBE">
          <w:delText xml:space="preserve">and </w:delText>
        </w:r>
        <w:r w:rsidR="002B0B91" w:rsidDel="002D4BBE">
          <w:delText>the Freedom of Information Act (</w:delText>
        </w:r>
        <w:r w:rsidR="0061013E" w:rsidDel="002D4BBE">
          <w:delText>FOIA</w:delText>
        </w:r>
        <w:r w:rsidR="001554A3" w:rsidDel="002D4BBE">
          <w:delText>)</w:delText>
        </w:r>
        <w:r w:rsidR="0061013E" w:rsidDel="002D4BBE">
          <w:delText xml:space="preserve"> </w:delText>
        </w:r>
        <w:r w:rsidR="001554A3" w:rsidDel="002D4BBE">
          <w:delText>(</w:delText>
        </w:r>
        <w:r w:rsidR="006C10C6" w:rsidDel="002D4BBE">
          <w:delText>5 ILCS 140/2)</w:delText>
        </w:r>
        <w:r w:rsidR="00D01BD0" w:rsidDel="002D4BBE">
          <w:delText>.</w:delText>
        </w:r>
        <w:r w:rsidR="00DF3E8C" w:rsidDel="002D4BBE">
          <w:delText xml:space="preserve"> </w:delText>
        </w:r>
      </w:del>
    </w:p>
    <w:p w:rsidR="00E73899" w:rsidRPr="00301C9D" w:rsidDel="002D4BBE" w:rsidRDefault="00E73899" w:rsidP="00E73899">
      <w:pPr>
        <w:pStyle w:val="FootnoteText"/>
        <w:tabs>
          <w:tab w:val="left" w:pos="6010"/>
        </w:tabs>
        <w:rPr>
          <w:del w:id="3" w:author="Lisa Bell" w:date="2023-03-10T10:34:00Z"/>
        </w:rPr>
      </w:pPr>
      <w:del w:id="4" w:author="Lisa Bell" w:date="2023-03-10T10:34:00Z">
        <w:r w:rsidDel="002D4BBE">
          <w:delText>A board must appoint or approve a Concussion Oversight Team and charge it with establishing protocols for return-to-play and return-to-learn for students who have suffered a concussion or head injury</w:delText>
        </w:r>
        <w:r w:rsidR="00CC78AB" w:rsidDel="002D4BBE">
          <w:delText>.</w:delText>
        </w:r>
        <w:r w:rsidDel="002D4BBE">
          <w:delText xml:space="preserve"> </w:delText>
        </w:r>
        <w:r w:rsidR="004B7354" w:rsidRPr="004B7354" w:rsidDel="002D4BBE">
          <w:delText>Youth Sports Concussion Safety Act</w:delText>
        </w:r>
        <w:r w:rsidR="004B7354" w:rsidDel="002D4BBE">
          <w:delText>,</w:delText>
        </w:r>
        <w:r w:rsidR="004B7354" w:rsidRPr="004B7354" w:rsidDel="002D4BBE">
          <w:delText xml:space="preserve"> </w:delText>
        </w:r>
        <w:r w:rsidDel="002D4BBE">
          <w:delText xml:space="preserve">105 ILCS 5/22-80(d). As this is administrative/staff work rather than governance work, the best practice is to have the Concussion Oversight Team be an </w:delText>
        </w:r>
        <w:r w:rsidRPr="00625512" w:rsidDel="002D4BBE">
          <w:rPr>
            <w:i/>
          </w:rPr>
          <w:delText>administrative</w:delText>
        </w:r>
        <w:r w:rsidDel="002D4BBE">
          <w:delText xml:space="preserve"> committee</w:delText>
        </w:r>
        <w:r w:rsidR="000F4DBD" w:rsidDel="002D4BBE">
          <w:delText>,</w:delText>
        </w:r>
        <w:r w:rsidDel="002D4BBE">
          <w:delText xml:space="preserve"> but consult the board attorney for guidance. Section 22-80(d) identifies who must be on each Concussion Oversight Team. A physician, to the extent possible, must be on the Team. If the school employs an athletic trainer and/or nurse, they must be on the Team to the extent practicable. The Team must include, at a minimum, one person who is responsible for implementing and complying with the return-to-play and return-to-learn protocols adopted by the Team. Other licensed health care professionals may be appointed to serve on the Team. See 7:305, </w:delText>
        </w:r>
        <w:r w:rsidRPr="009B4178" w:rsidDel="002D4BBE">
          <w:rPr>
            <w:i/>
          </w:rPr>
          <w:delText xml:space="preserve">Student Athlete </w:delText>
        </w:r>
        <w:r w:rsidDel="002D4BBE">
          <w:rPr>
            <w:i/>
          </w:rPr>
          <w:delText>C</w:delText>
        </w:r>
        <w:r w:rsidRPr="009B4178" w:rsidDel="002D4BBE">
          <w:rPr>
            <w:i/>
          </w:rPr>
          <w:delText>oncussions and Head Injuries</w:delText>
        </w:r>
        <w:r w:rsidDel="002D4BBE">
          <w:delText>.</w:delText>
        </w:r>
      </w:del>
    </w:p>
  </w:footnote>
  <w:footnote w:id="2">
    <w:p w:rsidR="00BD3E99" w:rsidRPr="00E220C1" w:rsidDel="002D4BBE" w:rsidRDefault="00BD3E99">
      <w:pPr>
        <w:pStyle w:val="FootnoteText"/>
        <w:numPr>
          <w:ilvl w:val="12"/>
          <w:numId w:val="0"/>
        </w:numPr>
        <w:ind w:firstLine="360"/>
        <w:rPr>
          <w:del w:id="8" w:author="Lisa Bell" w:date="2023-03-10T10:34:00Z"/>
        </w:rPr>
      </w:pPr>
      <w:del w:id="9" w:author="Lisa Bell" w:date="2023-03-10T10:34:00Z">
        <w:r w:rsidDel="002D4BBE">
          <w:rPr>
            <w:rStyle w:val="FootnoteReference"/>
          </w:rPr>
          <w:footnoteRef/>
        </w:r>
        <w:r w:rsidDel="002D4BBE">
          <w:delText xml:space="preserve"> Alternatively, strike the “unless” clause and substitute: “subject to Board approval.”</w:delText>
        </w:r>
        <w:r w:rsidR="002C7B16" w:rsidDel="002D4BBE">
          <w:delText xml:space="preserve"> </w:delText>
        </w:r>
        <w:r w:rsidR="002C7B16" w:rsidRPr="002C7B16" w:rsidDel="002D4BBE">
          <w:delText>Be sure this treatment is consistent with policy</w:delText>
        </w:r>
        <w:r w:rsidR="002C7B16" w:rsidDel="002D4BBE">
          <w:delText xml:space="preserve"> 2:110</w:delText>
        </w:r>
        <w:r w:rsidR="00E220C1" w:rsidDel="002D4BBE">
          <w:delText>,</w:delText>
        </w:r>
        <w:r w:rsidR="00E220C1" w:rsidRPr="00E220C1" w:rsidDel="002D4BBE">
          <w:delText xml:space="preserve"> </w:delText>
        </w:r>
        <w:r w:rsidR="00E220C1" w:rsidRPr="00E220C1" w:rsidDel="002D4BBE">
          <w:rPr>
            <w:i/>
          </w:rPr>
          <w:delText>Qualifications, Term, and Duties of Board Officers</w:delText>
        </w:r>
        <w:r w:rsidR="00E220C1" w:rsidDel="002D4BBE">
          <w:delText>.</w:delText>
        </w:r>
      </w:del>
    </w:p>
  </w:footnote>
  <w:footnote w:id="3">
    <w:p w:rsidR="00A74B92" w:rsidRPr="008A49E2" w:rsidDel="002D4BBE" w:rsidRDefault="00BD3E99" w:rsidP="000F5E9E">
      <w:pPr>
        <w:pStyle w:val="FootnoteText"/>
        <w:numPr>
          <w:ilvl w:val="12"/>
          <w:numId w:val="0"/>
        </w:numPr>
        <w:ind w:firstLine="360"/>
        <w:rPr>
          <w:del w:id="11" w:author="Lisa Bell" w:date="2023-03-10T10:34:00Z"/>
        </w:rPr>
      </w:pPr>
      <w:del w:id="12" w:author="Lisa Bell" w:date="2023-03-10T10:34:00Z">
        <w:r w:rsidDel="002D4BBE">
          <w:rPr>
            <w:rStyle w:val="FootnoteReference"/>
          </w:rPr>
          <w:footnoteRef/>
        </w:r>
        <w:r w:rsidDel="002D4BBE">
          <w:delText xml:space="preserve"> </w:delText>
        </w:r>
        <w:r w:rsidR="00A74B92" w:rsidDel="002D4BBE">
          <w:delText>OMA</w:delText>
        </w:r>
        <w:r w:rsidDel="002D4BBE">
          <w:delText xml:space="preserve"> includes </w:delText>
        </w:r>
        <w:r w:rsidRPr="00100EAF" w:rsidDel="002D4BBE">
          <w:rPr>
            <w:i/>
          </w:rPr>
          <w:delText>committees</w:delText>
        </w:r>
        <w:r w:rsidDel="002D4BBE">
          <w:delText xml:space="preserve"> and </w:delText>
        </w:r>
        <w:r w:rsidRPr="00100EAF" w:rsidDel="002D4BBE">
          <w:rPr>
            <w:i/>
          </w:rPr>
          <w:delText>subc</w:delText>
        </w:r>
        <w:r w:rsidR="00B74C00" w:rsidRPr="00100EAF" w:rsidDel="002D4BBE">
          <w:rPr>
            <w:i/>
          </w:rPr>
          <w:delText>ommittees</w:delText>
        </w:r>
        <w:r w:rsidR="00B74C00" w:rsidDel="002D4BBE">
          <w:delText xml:space="preserve"> in its definition of </w:delText>
        </w:r>
        <w:r w:rsidRPr="00B74C00" w:rsidDel="002D4BBE">
          <w:rPr>
            <w:i/>
          </w:rPr>
          <w:delText>public body</w:delText>
        </w:r>
        <w:r w:rsidR="00CC78AB" w:rsidDel="002D4BBE">
          <w:rPr>
            <w:i/>
          </w:rPr>
          <w:delText>.</w:delText>
        </w:r>
        <w:r w:rsidR="00A74B92" w:rsidDel="002D4BBE">
          <w:delText xml:space="preserve"> 5 ILCS 120/1.02. </w:delText>
        </w:r>
        <w:r w:rsidR="000A5E84" w:rsidDel="002D4BBE">
          <w:delText>According to a binding opinion from the Public Access Counselor, a “committee of a public body is considered to be a separate public body for purposes of compliance with the requirements of OMA</w:delText>
        </w:r>
        <w:r w:rsidR="00CC78AB" w:rsidDel="002D4BBE">
          <w:delText>.</w:delText>
        </w:r>
        <w:r w:rsidR="000A5E84" w:rsidDel="002D4BBE">
          <w:delText xml:space="preserve">” </w:delText>
        </w:r>
        <w:r w:rsidR="005F0AAA" w:rsidDel="002D4BBE">
          <w:delText xml:space="preserve">PAO </w:delText>
        </w:r>
        <w:r w:rsidR="000A5E84" w:rsidDel="002D4BBE">
          <w:delText xml:space="preserve">13-2. This means that board committees must independently fulfill </w:delText>
        </w:r>
        <w:r w:rsidR="00CC78AB" w:rsidDel="002D4BBE">
          <w:delText>OMA</w:delText>
        </w:r>
        <w:r w:rsidR="000F5E9E" w:rsidDel="002D4BBE">
          <w:delText>’s</w:delText>
        </w:r>
        <w:r w:rsidR="000F5E9E" w:rsidRPr="000F5E9E" w:rsidDel="002D4BBE">
          <w:delText xml:space="preserve"> </w:delText>
        </w:r>
        <w:r w:rsidR="000F5E9E" w:rsidDel="002D4BBE">
          <w:delText>requirements</w:delText>
        </w:r>
        <w:r w:rsidR="000A5E84" w:rsidDel="002D4BBE">
          <w:delText xml:space="preserve">. </w:delText>
        </w:r>
        <w:r w:rsidR="00E0316E" w:rsidDel="002D4BBE">
          <w:delText>For example, a board committee must comply with notice and agenda requirements. Since board committees seldom meet regularly, compliance steps need careful planning. Board committees should plan for an efficient way to “approve the minutes of its open meeting with</w:delText>
        </w:r>
        <w:r w:rsidR="000D6D85" w:rsidDel="002D4BBE">
          <w:delText>in</w:delText>
        </w:r>
        <w:r w:rsidR="00E0316E" w:rsidDel="002D4BBE">
          <w:delText xml:space="preserve"> 30 days after that meeting or at [its] second subsequent regular meeting, whichever is later</w:delText>
        </w:r>
        <w:r w:rsidR="00CC78AB" w:rsidDel="002D4BBE">
          <w:delText>.</w:delText>
        </w:r>
        <w:r w:rsidR="00E0316E" w:rsidDel="002D4BBE">
          <w:delText>” 5 ILCS 120/2.06</w:delText>
        </w:r>
        <w:r w:rsidR="001D6C65" w:rsidDel="002D4BBE">
          <w:delText>(b</w:delText>
        </w:r>
        <w:r w:rsidR="00E0316E" w:rsidDel="002D4BBE">
          <w:delText xml:space="preserve">). </w:delText>
        </w:r>
        <w:r w:rsidR="000A5E84" w:rsidDel="002D4BBE">
          <w:delText>Th</w:delText>
        </w:r>
        <w:r w:rsidR="00E220C1" w:rsidDel="002D4BBE">
          <w:delText>e only exception</w:delText>
        </w:r>
        <w:r w:rsidR="001D6C65" w:rsidDel="002D4BBE">
          <w:delText>s</w:delText>
        </w:r>
        <w:r w:rsidR="000F5E9E" w:rsidDel="002D4BBE">
          <w:delText xml:space="preserve"> </w:delText>
        </w:r>
        <w:r w:rsidR="001D6C65" w:rsidDel="002D4BBE">
          <w:delText xml:space="preserve">are for: (1) the Performance Educational Review Act </w:delText>
        </w:r>
        <w:r w:rsidR="0061013E" w:rsidDel="002D4BBE">
          <w:delText xml:space="preserve">(PERA) </w:delText>
        </w:r>
        <w:r w:rsidR="001D6C65" w:rsidDel="002D4BBE">
          <w:delText>joint committee (105 ILCS 5/24A-4(b)); (2) the Reduction In Force</w:delText>
        </w:r>
        <w:r w:rsidR="0061013E" w:rsidDel="002D4BBE">
          <w:delText xml:space="preserve"> (RIF)</w:delText>
        </w:r>
        <w:r w:rsidR="001D6C65" w:rsidDel="002D4BBE">
          <w:delText xml:space="preserve"> joint committee (105 ILCS 5/24-12(c))</w:delText>
        </w:r>
        <w:r w:rsidR="00D76DD4" w:rsidDel="002D4BBE">
          <w:delText>;</w:delText>
        </w:r>
        <w:r w:rsidR="001D6C65" w:rsidDel="002D4BBE">
          <w:delText xml:space="preserve"> and (3)</w:delText>
        </w:r>
        <w:r w:rsidR="00E220C1" w:rsidDel="002D4BBE">
          <w:delText xml:space="preserve"> </w:delText>
        </w:r>
        <w:r w:rsidR="000F5E9E" w:rsidDel="002D4BBE">
          <w:delText xml:space="preserve">when a </w:delText>
        </w:r>
        <w:r w:rsidR="00E220C1" w:rsidDel="002D4BBE">
          <w:delText xml:space="preserve">committee </w:delText>
        </w:r>
        <w:r w:rsidR="000F5E9E" w:rsidDel="002D4BBE">
          <w:delText xml:space="preserve">is </w:delText>
        </w:r>
        <w:r w:rsidR="00E220C1" w:rsidDel="002D4BBE">
          <w:delText>engaged in collective bargaining negoti</w:delText>
        </w:r>
        <w:r w:rsidR="00B70CF7" w:rsidDel="002D4BBE">
          <w:delText>ations</w:delText>
        </w:r>
        <w:r w:rsidR="00024DC4" w:rsidDel="002D4BBE">
          <w:delText>, including negotiating team strategy sessions,</w:delText>
        </w:r>
        <w:r w:rsidR="00B70CF7" w:rsidDel="002D4BBE">
          <w:delText xml:space="preserve"> or grievance arbitration</w:delText>
        </w:r>
        <w:r w:rsidR="001D6C65" w:rsidDel="002D4BBE">
          <w:delText>s</w:delText>
        </w:r>
        <w:r w:rsidR="000A5E84" w:rsidDel="002D4BBE">
          <w:delText xml:space="preserve"> </w:delText>
        </w:r>
        <w:r w:rsidR="0012613A" w:rsidDel="002D4BBE">
          <w:delText>(</w:delText>
        </w:r>
        <w:r w:rsidR="000F5E9E" w:rsidDel="002D4BBE">
          <w:delText>115 ILCS 5/18</w:delText>
        </w:r>
        <w:r w:rsidR="0012613A" w:rsidDel="002D4BBE">
          <w:delText>)</w:delText>
        </w:r>
        <w:r w:rsidR="00B70CF7" w:rsidDel="002D4BBE">
          <w:delText>.</w:delText>
        </w:r>
        <w:r w:rsidR="008036AB" w:rsidDel="002D4BBE">
          <w:delText xml:space="preserve"> </w:delText>
        </w:r>
        <w:r w:rsidR="00235A4C" w:rsidDel="002D4BBE">
          <w:delText xml:space="preserve">Board committees </w:delText>
        </w:r>
        <w:r w:rsidR="00DF6B56" w:rsidDel="002D4BBE">
          <w:delText>must</w:delText>
        </w:r>
        <w:r w:rsidR="00235A4C" w:rsidDel="002D4BBE">
          <w:delText xml:space="preserve"> also review their closed session minutes to determine if they still require confidential treatment or will be made av</w:delText>
        </w:r>
        <w:r w:rsidR="008A49E2" w:rsidDel="002D4BBE">
          <w:delText>ailable for public inspection. 5 ILCS 120/2.06(d)</w:delText>
        </w:r>
        <w:r w:rsidR="00654F28" w:rsidDel="002D4BBE">
          <w:delText>, amended by P.A. 102-</w:delText>
        </w:r>
        <w:r w:rsidR="001B42A3" w:rsidRPr="001B42A3" w:rsidDel="002D4BBE">
          <w:delText>653</w:delText>
        </w:r>
        <w:r w:rsidR="008A49E2" w:rsidRPr="001B42A3" w:rsidDel="002D4BBE">
          <w:delText>.</w:delText>
        </w:r>
        <w:r w:rsidR="008A49E2" w:rsidDel="002D4BBE">
          <w:delText xml:space="preserve"> </w:delText>
        </w:r>
        <w:r w:rsidR="00235A4C" w:rsidDel="002D4BBE">
          <w:delText>Committees that meet regularly</w:delText>
        </w:r>
        <w:r w:rsidR="00024DC4" w:rsidDel="002D4BBE">
          <w:delText>, such as standing committees,</w:delText>
        </w:r>
        <w:r w:rsidR="00235A4C" w:rsidDel="002D4BBE">
          <w:delText xml:space="preserve"> must conduct this review every six months, or as soon after as is practicable, taking into account the nature and meet</w:delText>
        </w:r>
        <w:r w:rsidR="008A49E2" w:rsidDel="002D4BBE">
          <w:delText xml:space="preserve">ing schedule of the committee. </w:delText>
        </w:r>
        <w:r w:rsidR="00235A4C" w:rsidDel="002D4BBE">
          <w:delText xml:space="preserve">Committees </w:delText>
        </w:r>
        <w:r w:rsidR="00024DC4" w:rsidDel="002D4BBE">
          <w:delText xml:space="preserve">that </w:delText>
        </w:r>
        <w:r w:rsidR="00235A4C" w:rsidDel="002D4BBE">
          <w:delText xml:space="preserve">are </w:delText>
        </w:r>
        <w:r w:rsidR="00235A4C" w:rsidRPr="00D35869" w:rsidDel="002D4BBE">
          <w:rPr>
            <w:i/>
          </w:rPr>
          <w:delText>ad hoc</w:delText>
        </w:r>
        <w:r w:rsidR="00235A4C" w:rsidDel="002D4BBE">
          <w:delText xml:space="preserve"> in nature must review their closed session minutes six month</w:delText>
        </w:r>
        <w:r w:rsidR="008A49E2" w:rsidDel="002D4BBE">
          <w:delText>s</w:delText>
        </w:r>
        <w:r w:rsidR="00235A4C" w:rsidDel="002D4BBE">
          <w:delText xml:space="preserve"> from the date of the last review of the </w:delText>
        </w:r>
        <w:r w:rsidR="008A49E2" w:rsidDel="002D4BBE">
          <w:delText>closed session minutes or at the next scheduled meeting of the committee, whichever is later.</w:delText>
        </w:r>
        <w:r w:rsidR="00D7022F" w:rsidDel="002D4BBE">
          <w:delText xml:space="preserve"> </w:delText>
        </w:r>
        <w:r w:rsidR="00D7022F" w:rsidRPr="00C43963" w:rsidDel="002D4BBE">
          <w:rPr>
            <w:u w:val="single"/>
          </w:rPr>
          <w:delText>Id</w:delText>
        </w:r>
        <w:r w:rsidR="00D7022F" w:rsidDel="002D4BBE">
          <w:delText>.</w:delText>
        </w:r>
      </w:del>
    </w:p>
    <w:p w:rsidR="00BD3E99" w:rsidDel="002D4BBE" w:rsidRDefault="00B30FCF">
      <w:pPr>
        <w:pStyle w:val="FootnoteText"/>
        <w:numPr>
          <w:ilvl w:val="12"/>
          <w:numId w:val="0"/>
        </w:numPr>
        <w:ind w:firstLine="360"/>
        <w:rPr>
          <w:del w:id="13" w:author="Lisa Bell" w:date="2023-03-10T10:34:00Z"/>
        </w:rPr>
      </w:pPr>
      <w:del w:id="14" w:author="Lisa Bell" w:date="2023-03-10T10:34:00Z">
        <w:r w:rsidDel="002D4BBE">
          <w:delText xml:space="preserve">Sample policy </w:delText>
        </w:r>
        <w:r w:rsidRPr="002D0F69" w:rsidDel="002D4BBE">
          <w:delText>2:200</w:delText>
        </w:r>
        <w:r w:rsidDel="002D4BBE">
          <w:delText>,</w:delText>
        </w:r>
        <w:r w:rsidRPr="002D0F69" w:rsidDel="002D4BBE">
          <w:delText xml:space="preserve"> </w:delText>
        </w:r>
        <w:r w:rsidRPr="00D01BD0" w:rsidDel="002D4BBE">
          <w:rPr>
            <w:i/>
          </w:rPr>
          <w:delText>Types of School Board Meetings</w:delText>
        </w:r>
        <w:r w:rsidDel="002D4BBE">
          <w:delText>,</w:delText>
        </w:r>
        <w:r w:rsidRPr="002D0F69" w:rsidDel="002D4BBE">
          <w:delText xml:space="preserve"> </w:delText>
        </w:r>
        <w:r w:rsidDel="002D4BBE">
          <w:delText>designates t</w:delText>
        </w:r>
        <w:r w:rsidRPr="002D0F69" w:rsidDel="002D4BBE">
          <w:delText xml:space="preserve">he </w:delText>
        </w:r>
        <w:r w:rsidDel="002D4BBE">
          <w:delText>s</w:delText>
        </w:r>
        <w:r w:rsidRPr="002D0F69" w:rsidDel="002D4BBE">
          <w:delText>uperintendent</w:delText>
        </w:r>
        <w:r w:rsidDel="002D4BBE">
          <w:delText xml:space="preserve">, </w:delText>
        </w:r>
        <w:r w:rsidRPr="002D0F69" w:rsidDel="002D4BBE">
          <w:delText xml:space="preserve">on behalf of </w:delText>
        </w:r>
        <w:r w:rsidR="00BA04A0" w:rsidDel="002D4BBE">
          <w:delText>each b</w:delText>
        </w:r>
        <w:r w:rsidRPr="002D0F69" w:rsidDel="002D4BBE">
          <w:delText>oard committee</w:delText>
        </w:r>
        <w:r w:rsidDel="002D4BBE">
          <w:delText>,</w:delText>
        </w:r>
        <w:r w:rsidRPr="002D0F69" w:rsidDel="002D4BBE">
          <w:delText xml:space="preserve"> to receive the </w:delText>
        </w:r>
        <w:r w:rsidDel="002D4BBE">
          <w:delText xml:space="preserve">mandatory </w:delText>
        </w:r>
        <w:r w:rsidRPr="002D0F69" w:rsidDel="002D4BBE">
          <w:delText xml:space="preserve">training on </w:delText>
        </w:r>
        <w:r w:rsidR="00ED4845" w:rsidDel="002D4BBE">
          <w:delText>OMA</w:delText>
        </w:r>
        <w:r w:rsidR="00100EAF" w:rsidDel="002D4BBE">
          <w:delText xml:space="preserve"> </w:delText>
        </w:r>
        <w:r w:rsidR="00100EAF" w:rsidRPr="002D0F69" w:rsidDel="002D4BBE">
          <w:delText>compliance</w:delText>
        </w:r>
        <w:r w:rsidR="00100EAF" w:rsidDel="002D4BBE">
          <w:delText xml:space="preserve"> required by 5 ILCS 120/1.05(a) and </w:delText>
        </w:r>
        <w:r w:rsidRPr="002D0F69" w:rsidDel="002D4BBE">
          <w:delText>administered by the Ill</w:delText>
        </w:r>
        <w:r w:rsidR="00E70334" w:rsidDel="002D4BBE">
          <w:delText>.</w:delText>
        </w:r>
        <w:r w:rsidRPr="002D0F69" w:rsidDel="002D4BBE">
          <w:delText xml:space="preserve"> Attorney General’s Public Access Counselor.</w:delText>
        </w:r>
        <w:r w:rsidDel="002D4BBE">
          <w:delText xml:space="preserve"> See </w:delText>
        </w:r>
        <w:r w:rsidR="00FF0EDA" w:rsidDel="002D4BBE">
          <w:delText xml:space="preserve">policies </w:delText>
        </w:r>
        <w:r w:rsidRPr="00301C9D" w:rsidDel="002D4BBE">
          <w:delText>2:200</w:delText>
        </w:r>
        <w:r w:rsidDel="002D4BBE">
          <w:delText>,</w:delText>
        </w:r>
        <w:r w:rsidRPr="00301C9D" w:rsidDel="002D4BBE">
          <w:delText xml:space="preserve"> </w:delText>
        </w:r>
        <w:r w:rsidRPr="00D01BD0" w:rsidDel="002D4BBE">
          <w:rPr>
            <w:i/>
          </w:rPr>
          <w:delText>Types of School Board Meetings</w:delText>
        </w:r>
        <w:r w:rsidDel="002D4BBE">
          <w:delText xml:space="preserve">, and 2:220, </w:delText>
        </w:r>
        <w:r w:rsidDel="002D4BBE">
          <w:rPr>
            <w:i/>
          </w:rPr>
          <w:delText>School Board Meeting Procedure</w:delText>
        </w:r>
        <w:r w:rsidDel="002D4BBE">
          <w:delText>, for meeting requirements and protocol.</w:delText>
        </w:r>
        <w:r w:rsidR="00100EAF" w:rsidDel="002D4BBE">
          <w:delText xml:space="preserve"> Every board member must also</w:delText>
        </w:r>
        <w:r w:rsidR="008B222B" w:rsidDel="002D4BBE">
          <w:delText xml:space="preserve"> complete </w:delText>
        </w:r>
        <w:r w:rsidR="00CC78AB" w:rsidDel="002D4BBE">
          <w:delText xml:space="preserve">OMA </w:delText>
        </w:r>
        <w:r w:rsidR="008B222B" w:rsidDel="002D4BBE">
          <w:delText xml:space="preserve">training as required by 5 ILCS 120/1.05(b) </w:delText>
        </w:r>
        <w:r w:rsidR="00BD5186" w:rsidDel="002D4BBE">
          <w:delText>and</w:delText>
        </w:r>
        <w:r w:rsidR="008B222B" w:rsidDel="002D4BBE">
          <w:delText xml:space="preserve"> (c).</w:delText>
        </w:r>
      </w:del>
    </w:p>
  </w:footnote>
  <w:footnote w:id="4">
    <w:p w:rsidR="002C7B16" w:rsidDel="002D4BBE" w:rsidRDefault="002C7B16" w:rsidP="002C7B16">
      <w:pPr>
        <w:pStyle w:val="FootnoteText"/>
        <w:rPr>
          <w:del w:id="16" w:author="Lisa Bell" w:date="2023-03-10T10:34:00Z"/>
        </w:rPr>
      </w:pPr>
      <w:del w:id="17" w:author="Lisa Bell" w:date="2023-03-10T10:34:00Z">
        <w:r w:rsidDel="002D4BBE">
          <w:rPr>
            <w:rStyle w:val="FootnoteReference"/>
          </w:rPr>
          <w:footnoteRef/>
        </w:r>
        <w:r w:rsidDel="002D4BBE">
          <w:delText xml:space="preserve"> </w:delText>
        </w:r>
        <w:r w:rsidR="00B70CF7" w:rsidDel="002D4BBE">
          <w:delText>Additional c</w:delText>
        </w:r>
        <w:r w:rsidDel="002D4BBE">
          <w:delText xml:space="preserve">ommittee guidelines </w:delText>
        </w:r>
        <w:r w:rsidR="00B70CF7" w:rsidDel="002D4BBE">
          <w:delText>may</w:delText>
        </w:r>
        <w:r w:rsidDel="002D4BBE">
          <w:delText xml:space="preserve"> be added, such as:</w:delText>
        </w:r>
      </w:del>
    </w:p>
    <w:p w:rsidR="002C7B16" w:rsidDel="002D4BBE" w:rsidRDefault="002C7B16" w:rsidP="00B70CF7">
      <w:pPr>
        <w:pStyle w:val="FootnoteQuote"/>
        <w:ind w:left="720" w:right="0"/>
        <w:rPr>
          <w:del w:id="18" w:author="Lisa Bell" w:date="2023-03-10T10:34:00Z"/>
        </w:rPr>
      </w:pPr>
      <w:del w:id="19" w:author="Lisa Bell" w:date="2023-03-10T10:34:00Z">
        <w:r w:rsidDel="002D4BBE">
          <w:delText>Committees shall operate under the following guidelines:</w:delText>
        </w:r>
      </w:del>
    </w:p>
    <w:p w:rsidR="00E75C6F" w:rsidDel="002D4BBE" w:rsidRDefault="002C7B16" w:rsidP="00B70CF7">
      <w:pPr>
        <w:pStyle w:val="FootnoteIndent"/>
        <w:numPr>
          <w:ilvl w:val="0"/>
          <w:numId w:val="22"/>
        </w:numPr>
        <w:tabs>
          <w:tab w:val="clear" w:pos="1800"/>
          <w:tab w:val="num" w:pos="900"/>
        </w:tabs>
        <w:ind w:left="720" w:right="0" w:firstLine="0"/>
        <w:rPr>
          <w:del w:id="20" w:author="Lisa Bell" w:date="2023-03-10T10:34:00Z"/>
        </w:rPr>
      </w:pPr>
      <w:del w:id="21" w:author="Lisa Bell" w:date="2023-03-10T10:34:00Z">
        <w:r w:rsidDel="002D4BBE">
          <w:delText xml:space="preserve">The Board President shall appoint no more than </w:delText>
        </w:r>
        <w:r w:rsidR="00E55FDC" w:rsidDel="002D4BBE">
          <w:delText>two</w:delText>
        </w:r>
        <w:r w:rsidDel="002D4BBE">
          <w:delText xml:space="preserve"> Board members to serve on a committee.</w:delText>
        </w:r>
      </w:del>
    </w:p>
    <w:p w:rsidR="002C7B16" w:rsidDel="002D4BBE" w:rsidRDefault="002C7B16" w:rsidP="00B70CF7">
      <w:pPr>
        <w:pStyle w:val="FootnoteIndent"/>
        <w:numPr>
          <w:ilvl w:val="0"/>
          <w:numId w:val="22"/>
        </w:numPr>
        <w:tabs>
          <w:tab w:val="clear" w:pos="1800"/>
          <w:tab w:val="num" w:pos="900"/>
        </w:tabs>
        <w:ind w:left="720" w:right="0" w:firstLine="0"/>
        <w:rPr>
          <w:del w:id="22" w:author="Lisa Bell" w:date="2023-03-10T10:34:00Z"/>
        </w:rPr>
      </w:pPr>
      <w:del w:id="23" w:author="Lisa Bell" w:date="2023-03-10T10:34:00Z">
        <w:r w:rsidDel="002D4BBE">
          <w:delText>The President and the committee members shall establish the committee’s meeting dates, time, and place.</w:delText>
        </w:r>
      </w:del>
    </w:p>
    <w:p w:rsidR="002C7B16" w:rsidDel="002D4BBE" w:rsidRDefault="002C7B16" w:rsidP="00B70CF7">
      <w:pPr>
        <w:pStyle w:val="FootnoteIndent"/>
        <w:numPr>
          <w:ilvl w:val="0"/>
          <w:numId w:val="22"/>
        </w:numPr>
        <w:tabs>
          <w:tab w:val="clear" w:pos="1800"/>
          <w:tab w:val="num" w:pos="900"/>
        </w:tabs>
        <w:ind w:left="720" w:right="0" w:firstLine="0"/>
        <w:rPr>
          <w:del w:id="24" w:author="Lisa Bell" w:date="2023-03-10T10:34:00Z"/>
        </w:rPr>
      </w:pPr>
      <w:del w:id="25" w:author="Lisa Bell" w:date="2023-03-10T10:34:00Z">
        <w:r w:rsidDel="002D4BBE">
          <w:delText>The Superintendent may attend all committee meetings.</w:delText>
        </w:r>
      </w:del>
    </w:p>
  </w:footnote>
  <w:footnote w:id="5">
    <w:p w:rsidR="00B833BA" w:rsidDel="002D4BBE" w:rsidRDefault="00B833BA" w:rsidP="00B833BA">
      <w:pPr>
        <w:pStyle w:val="FootnoteText"/>
        <w:rPr>
          <w:del w:id="29" w:author="Lisa Bell" w:date="2023-03-10T10:34:00Z"/>
        </w:rPr>
      </w:pPr>
      <w:del w:id="30" w:author="Lisa Bell" w:date="2023-03-10T10:34:00Z">
        <w:r w:rsidDel="002D4BBE">
          <w:rPr>
            <w:rStyle w:val="FootnoteReference"/>
          </w:rPr>
          <w:footnoteRef/>
        </w:r>
        <w:r w:rsidDel="002D4BBE">
          <w:delText xml:space="preserve"> A board may list examples as in the following option:</w:delText>
        </w:r>
      </w:del>
    </w:p>
    <w:p w:rsidR="00B833BA" w:rsidRPr="003845B4" w:rsidDel="002D4BBE" w:rsidRDefault="00B833BA" w:rsidP="00B833BA">
      <w:pPr>
        <w:pStyle w:val="FootnoteQuote"/>
        <w:ind w:left="720" w:right="0"/>
        <w:rPr>
          <w:del w:id="31" w:author="Lisa Bell" w:date="2023-03-10T10:34:00Z"/>
        </w:rPr>
      </w:pPr>
      <w:del w:id="32" w:author="Lisa Bell" w:date="2023-03-10T10:34:00Z">
        <w:r w:rsidDel="002D4BBE">
          <w:delText>Examples of special committees include the following: (1) Committee to Evaluate Procurement of Architectural, Engineering, and Land Surveying Services (s</w:delText>
        </w:r>
        <w:r w:rsidRPr="003845B4" w:rsidDel="002D4BBE">
          <w:delText>ee 2:170-AP</w:delText>
        </w:r>
        <w:r w:rsidDel="002D4BBE">
          <w:delText>,</w:delText>
        </w:r>
        <w:r w:rsidRPr="003845B4" w:rsidDel="002D4BBE">
          <w:delText xml:space="preserve"> </w:delText>
        </w:r>
        <w:r w:rsidRPr="00766682" w:rsidDel="002D4BBE">
          <w:rPr>
            <w:i/>
          </w:rPr>
          <w:delText>Qualification Based Selection</w:delText>
        </w:r>
        <w:r w:rsidDel="002D4BBE">
          <w:rPr>
            <w:i/>
          </w:rPr>
          <w:delText>)</w:delText>
        </w:r>
        <w:r w:rsidDel="002D4BBE">
          <w:delText>, and (2) Facility Naming Committee (s</w:delText>
        </w:r>
        <w:r w:rsidRPr="003845B4" w:rsidDel="002D4BBE">
          <w:delText xml:space="preserve">ee </w:delText>
        </w:r>
        <w:r w:rsidDel="002D4BBE">
          <w:delText xml:space="preserve">policy </w:delText>
        </w:r>
        <w:r w:rsidRPr="003845B4" w:rsidDel="002D4BBE">
          <w:delText>4:150</w:delText>
        </w:r>
        <w:r w:rsidDel="002D4BBE">
          <w:delText>,</w:delText>
        </w:r>
        <w:r w:rsidRPr="003845B4" w:rsidDel="002D4BBE">
          <w:delText xml:space="preserve"> </w:delText>
        </w:r>
        <w:r w:rsidRPr="00766682" w:rsidDel="002D4BBE">
          <w:rPr>
            <w:i/>
          </w:rPr>
          <w:delText>Facility Management and Building Programs</w:delText>
        </w:r>
        <w:r w:rsidRPr="003845B4" w:rsidDel="002D4BBE">
          <w:delText>)</w:delText>
        </w:r>
        <w:r w:rsidDel="002D4BBE">
          <w:delText>.</w:delText>
        </w:r>
      </w:del>
    </w:p>
  </w:footnote>
  <w:footnote w:id="6">
    <w:p w:rsidR="006D6261" w:rsidRPr="00301C9D" w:rsidDel="002D4BBE" w:rsidRDefault="00301C9D" w:rsidP="003E2ECD">
      <w:pPr>
        <w:pStyle w:val="FootnoteText"/>
        <w:rPr>
          <w:del w:id="34" w:author="Lisa Bell" w:date="2023-03-10T10:34:00Z"/>
        </w:rPr>
      </w:pPr>
      <w:del w:id="35" w:author="Lisa Bell" w:date="2023-03-10T10:34:00Z">
        <w:r w:rsidDel="002D4BBE">
          <w:rPr>
            <w:rStyle w:val="FootnoteReference"/>
          </w:rPr>
          <w:footnoteRef/>
        </w:r>
        <w:r w:rsidDel="002D4BBE">
          <w:delText xml:space="preserve"> </w:delText>
        </w:r>
        <w:r w:rsidR="00B74C00" w:rsidDel="002D4BBE">
          <w:delText xml:space="preserve">The board may create and list other standing committees, e.g., an </w:delText>
        </w:r>
        <w:r w:rsidR="00B74C00" w:rsidRPr="00301C9D" w:rsidDel="002D4BBE">
          <w:delText>audit committee</w:delText>
        </w:r>
        <w:r w:rsidR="00C07099" w:rsidDel="002D4BBE">
          <w:delText xml:space="preserve"> as authorized by 105 ILCS 5/10-22.45</w:delText>
        </w:r>
        <w:r w:rsidR="000B13F1" w:rsidDel="002D4BBE">
          <w:delText xml:space="preserve">. Be sure that the creation of a committee in this policy aligns with the policy concerning the applicable topic. If an audit committee is included here, a board may want to reference it in </w:delText>
        </w:r>
        <w:r w:rsidR="00B74C00" w:rsidDel="002D4BBE">
          <w:delText xml:space="preserve">policy </w:delText>
        </w:r>
        <w:r w:rsidRPr="00301C9D" w:rsidDel="002D4BBE">
          <w:delText>4:80</w:delText>
        </w:r>
        <w:r w:rsidR="00B74C00" w:rsidDel="002D4BBE">
          <w:delText>,</w:delText>
        </w:r>
        <w:r w:rsidRPr="00301C9D" w:rsidDel="002D4BBE">
          <w:delText xml:space="preserve"> </w:delText>
        </w:r>
        <w:r w:rsidRPr="00B74C00" w:rsidDel="002D4BBE">
          <w:rPr>
            <w:i/>
          </w:rPr>
          <w:delText>Accounting and Audits</w:delText>
        </w:r>
        <w:r w:rsidR="000B13F1" w:rsidDel="002D4BBE">
          <w:delText>, and vi</w:delText>
        </w:r>
        <w:r w:rsidR="00812C38" w:rsidDel="002D4BBE">
          <w:delText>ce</w:delText>
        </w:r>
        <w:r w:rsidR="000B13F1" w:rsidDel="002D4BBE">
          <w:delText>-versa.</w:delText>
        </w:r>
        <w:r w:rsidR="006D6261" w:rsidRPr="006D6261" w:rsidDel="002D4BBE">
          <w:delText xml:space="preserve"> </w:delText>
        </w:r>
      </w:del>
    </w:p>
  </w:footnote>
  <w:footnote w:id="7">
    <w:p w:rsidR="00BD3E99" w:rsidDel="002D4BBE" w:rsidRDefault="00BD3E99">
      <w:pPr>
        <w:pStyle w:val="FootnoteText"/>
        <w:rPr>
          <w:del w:id="40" w:author="Lisa Bell" w:date="2023-03-10T10:34:00Z"/>
        </w:rPr>
      </w:pPr>
      <w:del w:id="41" w:author="Lisa Bell" w:date="2023-03-10T10:34:00Z">
        <w:r w:rsidDel="002D4BBE">
          <w:rPr>
            <w:rStyle w:val="FootnoteReference"/>
          </w:rPr>
          <w:footnoteRef/>
        </w:r>
        <w:r w:rsidDel="002D4BBE">
          <w:delText xml:space="preserve"> A board policy committee is optional; its creation is consistent with policy 2:240, </w:delText>
        </w:r>
        <w:r w:rsidDel="002D4BBE">
          <w:rPr>
            <w:i/>
          </w:rPr>
          <w:delText>Board Policy Development.</w:delText>
        </w:r>
      </w:del>
    </w:p>
  </w:footnote>
  <w:footnote w:id="8">
    <w:p w:rsidR="00BD3E99" w:rsidDel="002D4BBE" w:rsidRDefault="00BD3E99" w:rsidP="001C525C">
      <w:pPr>
        <w:pStyle w:val="FootnoteText"/>
        <w:rPr>
          <w:del w:id="43" w:author="Lisa Bell" w:date="2023-03-10T10:34:00Z"/>
        </w:rPr>
      </w:pPr>
      <w:del w:id="44" w:author="Lisa Bell" w:date="2023-03-10T10:34:00Z">
        <w:r w:rsidDel="002D4BBE">
          <w:rPr>
            <w:rStyle w:val="FootnoteReference"/>
          </w:rPr>
          <w:footnoteRef/>
        </w:r>
        <w:r w:rsidDel="002D4BBE">
          <w:delText xml:space="preserve"> 105 ILCS 5/10-20.14 requires all districts to establish and maintain a parent-teacher advisory committee to develop, with the board, policy guidelines on student discipline. The parents on this committee, as well as other non-staff members, may not have access to student records unless the student cannot be identified or prior consent is obtained</w:delText>
        </w:r>
        <w:r w:rsidR="00CC78AB" w:rsidDel="002D4BBE">
          <w:delText>.</w:delText>
        </w:r>
        <w:r w:rsidDel="002D4BBE">
          <w:delText xml:space="preserve"> 105 ILCS 10/6. The district’s parent-teacher advisory committee must also: (1) in cooperation with local law enforcement agencies, develop guidelines for reciprocal reporting of criminal offenses committed by students</w:delText>
        </w:r>
        <w:r w:rsidR="008C0CE2" w:rsidDel="002D4BBE">
          <w:delText>;</w:delText>
        </w:r>
        <w:r w:rsidDel="002D4BBE">
          <w:delText xml:space="preserve"> and (2) in cooperation with school bus personnel, develop school bus safety procedures</w:delText>
        </w:r>
        <w:r w:rsidR="00CC78AB" w:rsidDel="002D4BBE">
          <w:delText>.</w:delText>
        </w:r>
        <w:r w:rsidDel="002D4BBE">
          <w:delText xml:space="preserve"> 105 ILCS 5/10-20.14. Completion of the statutory requirements imposed on the Parent-Teacher Advisory Committee, as well as the Behavioral Intervention</w:delText>
        </w:r>
        <w:r w:rsidR="008C0CE2" w:rsidDel="002D4BBE">
          <w:delText>s</w:delText>
        </w:r>
        <w:r w:rsidDel="002D4BBE">
          <w:delText xml:space="preserve"> Committee, should be documented.</w:delText>
        </w:r>
      </w:del>
    </w:p>
  </w:footnote>
  <w:footnote w:id="9">
    <w:p w:rsidR="00BD3E99" w:rsidDel="002D4BBE" w:rsidRDefault="00BD3E99" w:rsidP="001C525C">
      <w:pPr>
        <w:pStyle w:val="FootnoteText"/>
        <w:rPr>
          <w:del w:id="46" w:author="Lisa Bell" w:date="2023-03-10T10:34:00Z"/>
        </w:rPr>
      </w:pPr>
      <w:del w:id="47" w:author="Lisa Bell" w:date="2023-03-10T10:34:00Z">
        <w:r w:rsidDel="002D4BBE">
          <w:rPr>
            <w:rStyle w:val="FootnoteReference"/>
          </w:rPr>
          <w:footnoteRef/>
        </w:r>
        <w:r w:rsidRPr="002D1D4B" w:rsidDel="002D4BBE">
          <w:rPr>
            <w:spacing w:val="-40"/>
          </w:rPr>
          <w:delText xml:space="preserve"> </w:delText>
        </w:r>
        <w:r w:rsidDel="002D4BBE">
          <w:delText>Boards must establish and maintain a behavioral intervention</w:delText>
        </w:r>
        <w:r w:rsidR="008C0CE2" w:rsidDel="002D4BBE">
          <w:delText>s</w:delText>
        </w:r>
        <w:r w:rsidDel="002D4BBE">
          <w:delText xml:space="preserve"> committee to develop procedures that reflect consideration of </w:delText>
        </w:r>
        <w:r w:rsidR="00F9119F" w:rsidDel="002D4BBE">
          <w:delText>ISBE</w:delText>
        </w:r>
        <w:r w:rsidDel="002D4BBE">
          <w:delText>’s guidelines on the use of behavioral interventions with students with disabilities</w:delText>
        </w:r>
        <w:r w:rsidR="00CC78AB" w:rsidDel="002D4BBE">
          <w:delText>.</w:delText>
        </w:r>
        <w:r w:rsidDel="002D4BBE">
          <w:delText xml:space="preserve"> 105 ILCS 5/14-8.05</w:delText>
        </w:r>
        <w:r w:rsidR="008C0CE2" w:rsidDel="002D4BBE">
          <w:delText>(c</w:delText>
        </w:r>
        <w:r w:rsidDel="002D4BBE">
          <w:delText xml:space="preserve">). </w:delText>
        </w:r>
        <w:r w:rsidR="00B70CF7" w:rsidDel="002D4BBE">
          <w:delText>An</w:delText>
        </w:r>
        <w:r w:rsidDel="002D4BBE">
          <w:delText xml:space="preserve"> </w:delText>
        </w:r>
        <w:r w:rsidR="00B70CF7" w:rsidDel="002D4BBE">
          <w:delText>alternative</w:delText>
        </w:r>
        <w:r w:rsidDel="002D4BBE">
          <w:delText xml:space="preserve"> follow</w:delText>
        </w:r>
        <w:r w:rsidR="00B70CF7" w:rsidDel="002D4BBE">
          <w:delText>s</w:delText>
        </w:r>
        <w:r w:rsidDel="002D4BBE">
          <w:delText>:</w:delText>
        </w:r>
      </w:del>
    </w:p>
    <w:p w:rsidR="00BD3E99" w:rsidRPr="008D10AB" w:rsidDel="002D4BBE" w:rsidRDefault="008D10AB" w:rsidP="008D10AB">
      <w:pPr>
        <w:pStyle w:val="FootnoteQuote"/>
        <w:ind w:left="720" w:right="0"/>
        <w:rPr>
          <w:del w:id="48" w:author="Lisa Bell" w:date="2023-03-10T10:34:00Z"/>
        </w:rPr>
      </w:pPr>
      <w:del w:id="49" w:author="Lisa Bell" w:date="2023-03-10T10:34:00Z">
        <w:r w:rsidDel="002D4BBE">
          <w:delText xml:space="preserve">The Behavioral Interventions Committee, coordinated by the Executive Director of the Special </w:delText>
        </w:r>
        <w:r w:rsidR="005875CC" w:rsidDel="002D4BBE">
          <w:delText>Education Cooperative, develops</w:delText>
        </w:r>
        <w:r w:rsidR="00B71FFE" w:rsidDel="002D4BBE">
          <w:delText xml:space="preserve"> </w:delText>
        </w:r>
        <w:r w:rsidDel="002D4BBE">
          <w:delText xml:space="preserve">and monitors procedures for using behavioral interventions in accordance with Board policy 7:230, </w:delText>
        </w:r>
        <w:r w:rsidRPr="008D10AB" w:rsidDel="002D4BBE">
          <w:rPr>
            <w:i/>
          </w:rPr>
          <w:delText>Misconduct by Students with Disabilities</w:delText>
        </w:r>
        <w:r w:rsidRPr="008D10AB" w:rsidDel="002D4BBE">
          <w:delText>.</w:delText>
        </w:r>
        <w:r w:rsidDel="002D4BBE">
          <w:delText xml:space="preserve"> Committee reports and recommendations are made to the </w:delText>
        </w:r>
        <w:r w:rsidR="00C03166" w:rsidDel="002D4BBE">
          <w:delText>Board</w:delText>
        </w:r>
        <w:r w:rsidR="00F9119F" w:rsidDel="002D4BBE">
          <w:delText xml:space="preserve"> upon its request</w:delText>
        </w:r>
        <w:r w:rsidDel="002D4BBE">
          <w:delText>.</w:delText>
        </w:r>
      </w:del>
    </w:p>
  </w:footnote>
  <w:footnote w:id="10">
    <w:p w:rsidR="004F5358" w:rsidDel="002D4BBE" w:rsidRDefault="00BD3E99" w:rsidP="002D1D4B">
      <w:pPr>
        <w:pStyle w:val="FootnoteText"/>
        <w:ind w:firstLine="270"/>
        <w:rPr>
          <w:del w:id="54" w:author="Lisa Bell" w:date="2023-03-10T10:34:00Z"/>
        </w:rPr>
      </w:pPr>
      <w:del w:id="55" w:author="Lisa Bell" w:date="2023-03-10T10:34:00Z">
        <w:r w:rsidDel="002D4BBE">
          <w:rPr>
            <w:rStyle w:val="FootnoteReference"/>
          </w:rPr>
          <w:footnoteRef/>
        </w:r>
        <w:r w:rsidDel="002D4BBE">
          <w:delText xml:space="preserve"> </w:delText>
        </w:r>
        <w:r w:rsidR="002B3A66" w:rsidDel="002D4BBE">
          <w:delText xml:space="preserve">OMA </w:delText>
        </w:r>
        <w:r w:rsidDel="002D4BBE">
          <w:delText xml:space="preserve">generally does not </w:delText>
        </w:r>
        <w:r w:rsidR="008D10AB" w:rsidDel="002D4BBE">
          <w:delText xml:space="preserve">apply to </w:delText>
        </w:r>
        <w:r w:rsidRPr="00B963EC" w:rsidDel="002D4BBE">
          <w:rPr>
            <w:i/>
          </w:rPr>
          <w:delText xml:space="preserve">superintendent </w:delText>
        </w:r>
        <w:r w:rsidR="002B3A66" w:rsidDel="002D4BBE">
          <w:delText xml:space="preserve">a/k/a administrative </w:delText>
        </w:r>
        <w:r w:rsidRPr="00B963EC" w:rsidDel="002D4BBE">
          <w:delText>committees</w:delText>
        </w:r>
        <w:r w:rsidDel="002D4BBE">
          <w:delText xml:space="preserve">. </w:delText>
        </w:r>
        <w:r w:rsidR="00622535" w:rsidDel="002D4BBE">
          <w:delText xml:space="preserve">See </w:delText>
        </w:r>
        <w:r w:rsidR="00BA04A0" w:rsidRPr="00622535" w:rsidDel="002D4BBE">
          <w:rPr>
            <w:u w:val="single"/>
          </w:rPr>
          <w:delText>Univ</w:delText>
        </w:r>
        <w:r w:rsidR="00755CBB" w:rsidDel="002D4BBE">
          <w:rPr>
            <w:u w:val="single"/>
          </w:rPr>
          <w:delText>.</w:delText>
        </w:r>
        <w:r w:rsidR="00BA04A0" w:rsidRPr="00622535" w:rsidDel="002D4BBE">
          <w:rPr>
            <w:u w:val="single"/>
          </w:rPr>
          <w:delText xml:space="preserve"> Professionals v. Stukel</w:delText>
        </w:r>
        <w:r w:rsidR="00BA04A0" w:rsidRPr="00BA04A0" w:rsidDel="002D4BBE">
          <w:delText xml:space="preserve">, </w:delText>
        </w:r>
        <w:r w:rsidR="00D241D9" w:rsidDel="002D4BBE">
          <w:delText xml:space="preserve">344 Ill.App.3d 856 </w:delText>
        </w:r>
        <w:r w:rsidR="00BA04A0" w:rsidRPr="00BA04A0" w:rsidDel="002D4BBE">
          <w:delText>(</w:delText>
        </w:r>
        <w:r w:rsidR="00D241D9" w:rsidDel="002D4BBE">
          <w:delText>1st Dist.</w:delText>
        </w:r>
        <w:r w:rsidR="00622535" w:rsidDel="002D4BBE">
          <w:delText xml:space="preserve"> </w:delText>
        </w:r>
        <w:r w:rsidR="004B282C" w:rsidDel="002D4BBE">
          <w:delText>2003)</w:delText>
        </w:r>
        <w:r w:rsidR="00367400" w:rsidDel="002D4BBE">
          <w:delText>(staff committees are not subject to OMA)</w:delText>
        </w:r>
        <w:r w:rsidR="00A74B92" w:rsidDel="002D4BBE">
          <w:delText xml:space="preserve">. </w:delText>
        </w:r>
        <w:r w:rsidR="004B282C" w:rsidDel="002D4BBE">
          <w:delText>The Act will be applicable, however, in some circumstances</w:delText>
        </w:r>
        <w:r w:rsidDel="002D4BBE">
          <w:delText xml:space="preserve">. </w:delText>
        </w:r>
        <w:r w:rsidR="007850F3" w:rsidDel="002D4BBE">
          <w:delText>For example, a staff</w:delText>
        </w:r>
        <w:r w:rsidDel="002D4BBE">
          <w:delText xml:space="preserve"> committee containing </w:delText>
        </w:r>
        <w:r w:rsidR="00116302" w:rsidDel="002D4BBE">
          <w:delText xml:space="preserve">three </w:delText>
        </w:r>
        <w:r w:rsidDel="002D4BBE">
          <w:delText xml:space="preserve">or more board members will be subject to </w:delText>
        </w:r>
        <w:r w:rsidR="00CC78AB" w:rsidDel="002D4BBE">
          <w:delText xml:space="preserve">OMA. </w:delText>
        </w:r>
        <w:r w:rsidDel="002D4BBE">
          <w:delText xml:space="preserve">5 ILCS 120/1.02. </w:delText>
        </w:r>
        <w:r w:rsidR="004B282C" w:rsidDel="002D4BBE">
          <w:delText xml:space="preserve">Consult </w:delText>
        </w:r>
        <w:r w:rsidR="009739DD" w:rsidDel="002D4BBE">
          <w:delText>the</w:delText>
        </w:r>
        <w:r w:rsidR="004B282C" w:rsidDel="002D4BBE">
          <w:delText xml:space="preserve"> board attorney for advice. </w:delText>
        </w:r>
        <w:r w:rsidDel="002D4BBE">
          <w:delText xml:space="preserve">The following are examples of superintendent committees: Communicable and Chronic Infectious Disease Program Task Force, Communicable and Chronic Infectious Disease Review Team, Employee Drug Abuse Committee, Title I Advisory Committee, </w:delText>
        </w:r>
        <w:r w:rsidR="00B30FCF" w:rsidRPr="00B30FCF" w:rsidDel="002D4BBE">
          <w:delText>Student Support Committee</w:delText>
        </w:r>
        <w:r w:rsidR="00B30FCF" w:rsidDel="002D4BBE">
          <w:delText xml:space="preserve">, </w:delText>
        </w:r>
        <w:r w:rsidR="00B30FCF" w:rsidRPr="00B30FCF" w:rsidDel="002D4BBE">
          <w:delText>Food Allergy Management Committee</w:delText>
        </w:r>
        <w:r w:rsidR="00B963EC" w:rsidDel="002D4BBE">
          <w:delText>,</w:delText>
        </w:r>
        <w:r w:rsidR="00B30FCF" w:rsidRPr="00B30FCF" w:rsidDel="002D4BBE">
          <w:delText xml:space="preserve"> </w:delText>
        </w:r>
        <w:r w:rsidDel="002D4BBE">
          <w:delText>and Sex Equity Committee.</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62B08806"/>
    <w:lvl w:ilvl="0">
      <w:numFmt w:val="decimal"/>
      <w:lvlText w:val="*"/>
      <w:lvlJc w:val="left"/>
    </w:lvl>
  </w:abstractNum>
  <w:abstractNum w:abstractNumId="7"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8" w15:restartNumberingAfterBreak="0">
    <w:nsid w:val="1B872E0C"/>
    <w:multiLevelType w:val="hybridMultilevel"/>
    <w:tmpl w:val="6D945B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0"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11"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12"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13"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4"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15"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16"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17"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18" w15:restartNumberingAfterBreak="0">
    <w:nsid w:val="4A9166AA"/>
    <w:multiLevelType w:val="hybridMultilevel"/>
    <w:tmpl w:val="8E5855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20"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21"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3"/>
  </w:num>
  <w:num w:numId="8">
    <w:abstractNumId w:val="7"/>
  </w:num>
  <w:num w:numId="9">
    <w:abstractNumId w:val="9"/>
  </w:num>
  <w:num w:numId="10">
    <w:abstractNumId w:val="22"/>
  </w:num>
  <w:num w:numId="11">
    <w:abstractNumId w:val="17"/>
  </w:num>
  <w:num w:numId="12">
    <w:abstractNumId w:val="19"/>
  </w:num>
  <w:num w:numId="13">
    <w:abstractNumId w:val="6"/>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20"/>
  </w:num>
  <w:num w:numId="15">
    <w:abstractNumId w:val="12"/>
  </w:num>
  <w:num w:numId="16">
    <w:abstractNumId w:val="15"/>
  </w:num>
  <w:num w:numId="17">
    <w:abstractNumId w:val="14"/>
  </w:num>
  <w:num w:numId="18">
    <w:abstractNumId w:val="10"/>
  </w:num>
  <w:num w:numId="19">
    <w:abstractNumId w:val="11"/>
  </w:num>
  <w:num w:numId="20">
    <w:abstractNumId w:val="21"/>
  </w:num>
  <w:num w:numId="21">
    <w:abstractNumId w:val="16"/>
  </w:num>
  <w:num w:numId="22">
    <w:abstractNumId w:val="18"/>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33793">
      <o:colormenu v:ext="edit" fillcolor="none [32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2F"/>
    <w:rsid w:val="000249B1"/>
    <w:rsid w:val="00024DC4"/>
    <w:rsid w:val="00025779"/>
    <w:rsid w:val="00026C2B"/>
    <w:rsid w:val="00036B80"/>
    <w:rsid w:val="00041636"/>
    <w:rsid w:val="0005042B"/>
    <w:rsid w:val="000630B9"/>
    <w:rsid w:val="00075AB5"/>
    <w:rsid w:val="00081ACD"/>
    <w:rsid w:val="000867D1"/>
    <w:rsid w:val="00093F6B"/>
    <w:rsid w:val="000A5E84"/>
    <w:rsid w:val="000B13F1"/>
    <w:rsid w:val="000C52D8"/>
    <w:rsid w:val="000C7D4C"/>
    <w:rsid w:val="000D6D85"/>
    <w:rsid w:val="000F4DBD"/>
    <w:rsid w:val="000F5E9E"/>
    <w:rsid w:val="00100EAF"/>
    <w:rsid w:val="00110541"/>
    <w:rsid w:val="00116302"/>
    <w:rsid w:val="0012032F"/>
    <w:rsid w:val="0012613A"/>
    <w:rsid w:val="0013042C"/>
    <w:rsid w:val="00150FBA"/>
    <w:rsid w:val="001554A3"/>
    <w:rsid w:val="0017012C"/>
    <w:rsid w:val="0017345D"/>
    <w:rsid w:val="00181052"/>
    <w:rsid w:val="001B42A3"/>
    <w:rsid w:val="001B6EAE"/>
    <w:rsid w:val="001C525C"/>
    <w:rsid w:val="001D6C65"/>
    <w:rsid w:val="002118F8"/>
    <w:rsid w:val="00211EA5"/>
    <w:rsid w:val="00223DC5"/>
    <w:rsid w:val="00235A4C"/>
    <w:rsid w:val="00253FCE"/>
    <w:rsid w:val="00257DD2"/>
    <w:rsid w:val="00266693"/>
    <w:rsid w:val="00291FA7"/>
    <w:rsid w:val="002A0DA0"/>
    <w:rsid w:val="002B0B91"/>
    <w:rsid w:val="002B3A66"/>
    <w:rsid w:val="002C7B16"/>
    <w:rsid w:val="002D0F69"/>
    <w:rsid w:val="002D1D4B"/>
    <w:rsid w:val="002D4BBE"/>
    <w:rsid w:val="002E2CF6"/>
    <w:rsid w:val="002F3C12"/>
    <w:rsid w:val="00301C9D"/>
    <w:rsid w:val="00307BED"/>
    <w:rsid w:val="00313E6D"/>
    <w:rsid w:val="003169AA"/>
    <w:rsid w:val="00336C11"/>
    <w:rsid w:val="0033763D"/>
    <w:rsid w:val="00345891"/>
    <w:rsid w:val="00350920"/>
    <w:rsid w:val="00353FE3"/>
    <w:rsid w:val="00362804"/>
    <w:rsid w:val="00367400"/>
    <w:rsid w:val="00370BB8"/>
    <w:rsid w:val="003845B4"/>
    <w:rsid w:val="00385C72"/>
    <w:rsid w:val="00387B38"/>
    <w:rsid w:val="003B2B2F"/>
    <w:rsid w:val="003C6D72"/>
    <w:rsid w:val="003E2ECD"/>
    <w:rsid w:val="003E4015"/>
    <w:rsid w:val="00400EC7"/>
    <w:rsid w:val="004428BA"/>
    <w:rsid w:val="004634F8"/>
    <w:rsid w:val="00474DC5"/>
    <w:rsid w:val="00483EE1"/>
    <w:rsid w:val="0049286C"/>
    <w:rsid w:val="004B0A03"/>
    <w:rsid w:val="004B282C"/>
    <w:rsid w:val="004B5EAC"/>
    <w:rsid w:val="004B7210"/>
    <w:rsid w:val="004B7354"/>
    <w:rsid w:val="004C768E"/>
    <w:rsid w:val="004D09D9"/>
    <w:rsid w:val="004D54B6"/>
    <w:rsid w:val="004E4106"/>
    <w:rsid w:val="004F5358"/>
    <w:rsid w:val="00501335"/>
    <w:rsid w:val="0050307F"/>
    <w:rsid w:val="00503103"/>
    <w:rsid w:val="005052E4"/>
    <w:rsid w:val="0050700F"/>
    <w:rsid w:val="00531E95"/>
    <w:rsid w:val="00545DBC"/>
    <w:rsid w:val="00550ECB"/>
    <w:rsid w:val="005623EF"/>
    <w:rsid w:val="00564EE5"/>
    <w:rsid w:val="00567D5A"/>
    <w:rsid w:val="00575575"/>
    <w:rsid w:val="005875CC"/>
    <w:rsid w:val="00587BBB"/>
    <w:rsid w:val="005929FB"/>
    <w:rsid w:val="005935E9"/>
    <w:rsid w:val="005948FE"/>
    <w:rsid w:val="005B5EA5"/>
    <w:rsid w:val="005C1E7C"/>
    <w:rsid w:val="005C1EFA"/>
    <w:rsid w:val="005C2F6C"/>
    <w:rsid w:val="005D3F30"/>
    <w:rsid w:val="005E7D8D"/>
    <w:rsid w:val="005F0AAA"/>
    <w:rsid w:val="0061013E"/>
    <w:rsid w:val="006103CB"/>
    <w:rsid w:val="00613E10"/>
    <w:rsid w:val="006176FF"/>
    <w:rsid w:val="00622535"/>
    <w:rsid w:val="00623EBC"/>
    <w:rsid w:val="00624A35"/>
    <w:rsid w:val="00625512"/>
    <w:rsid w:val="00630CC5"/>
    <w:rsid w:val="00653BC4"/>
    <w:rsid w:val="00654A76"/>
    <w:rsid w:val="00654F28"/>
    <w:rsid w:val="00672270"/>
    <w:rsid w:val="006B180A"/>
    <w:rsid w:val="006B1B62"/>
    <w:rsid w:val="006C10C6"/>
    <w:rsid w:val="006D0CBE"/>
    <w:rsid w:val="006D6261"/>
    <w:rsid w:val="006F1F7B"/>
    <w:rsid w:val="00736B41"/>
    <w:rsid w:val="0074164A"/>
    <w:rsid w:val="007433DC"/>
    <w:rsid w:val="00754F8D"/>
    <w:rsid w:val="00755CBB"/>
    <w:rsid w:val="00757EE2"/>
    <w:rsid w:val="00765B0B"/>
    <w:rsid w:val="00766682"/>
    <w:rsid w:val="0077064D"/>
    <w:rsid w:val="00777716"/>
    <w:rsid w:val="00783A31"/>
    <w:rsid w:val="007850F3"/>
    <w:rsid w:val="007B2703"/>
    <w:rsid w:val="007B59B6"/>
    <w:rsid w:val="007C4322"/>
    <w:rsid w:val="007C4C5C"/>
    <w:rsid w:val="007D5A17"/>
    <w:rsid w:val="007D5B5F"/>
    <w:rsid w:val="007E18E4"/>
    <w:rsid w:val="007E533D"/>
    <w:rsid w:val="007F4EF2"/>
    <w:rsid w:val="008036AB"/>
    <w:rsid w:val="00812C38"/>
    <w:rsid w:val="00815F30"/>
    <w:rsid w:val="0081641E"/>
    <w:rsid w:val="0082204D"/>
    <w:rsid w:val="00871022"/>
    <w:rsid w:val="00897381"/>
    <w:rsid w:val="008A2534"/>
    <w:rsid w:val="008A49E2"/>
    <w:rsid w:val="008B1EBC"/>
    <w:rsid w:val="008B222B"/>
    <w:rsid w:val="008B7919"/>
    <w:rsid w:val="008C0CE2"/>
    <w:rsid w:val="008C47F4"/>
    <w:rsid w:val="008C522B"/>
    <w:rsid w:val="008D10AB"/>
    <w:rsid w:val="008D4BED"/>
    <w:rsid w:val="00917A38"/>
    <w:rsid w:val="0092154D"/>
    <w:rsid w:val="00927783"/>
    <w:rsid w:val="00931B49"/>
    <w:rsid w:val="00931CD6"/>
    <w:rsid w:val="0094613A"/>
    <w:rsid w:val="00953D4F"/>
    <w:rsid w:val="00956D7E"/>
    <w:rsid w:val="0097063D"/>
    <w:rsid w:val="009739DD"/>
    <w:rsid w:val="009B4178"/>
    <w:rsid w:val="009B6E29"/>
    <w:rsid w:val="009C3D35"/>
    <w:rsid w:val="009D3B83"/>
    <w:rsid w:val="009D577A"/>
    <w:rsid w:val="009E7AE7"/>
    <w:rsid w:val="009F34FF"/>
    <w:rsid w:val="00A0035F"/>
    <w:rsid w:val="00A14D97"/>
    <w:rsid w:val="00A219D6"/>
    <w:rsid w:val="00A23227"/>
    <w:rsid w:val="00A371C5"/>
    <w:rsid w:val="00A6762B"/>
    <w:rsid w:val="00A747F7"/>
    <w:rsid w:val="00A74B92"/>
    <w:rsid w:val="00A9215E"/>
    <w:rsid w:val="00AA12AB"/>
    <w:rsid w:val="00AA7733"/>
    <w:rsid w:val="00AC3333"/>
    <w:rsid w:val="00AC606F"/>
    <w:rsid w:val="00AD0F1E"/>
    <w:rsid w:val="00AE6565"/>
    <w:rsid w:val="00AF51B6"/>
    <w:rsid w:val="00B11540"/>
    <w:rsid w:val="00B120F5"/>
    <w:rsid w:val="00B136AA"/>
    <w:rsid w:val="00B2037D"/>
    <w:rsid w:val="00B25489"/>
    <w:rsid w:val="00B30FCF"/>
    <w:rsid w:val="00B31EBD"/>
    <w:rsid w:val="00B4363F"/>
    <w:rsid w:val="00B43E7C"/>
    <w:rsid w:val="00B441D4"/>
    <w:rsid w:val="00B476BD"/>
    <w:rsid w:val="00B513B7"/>
    <w:rsid w:val="00B70CF7"/>
    <w:rsid w:val="00B71688"/>
    <w:rsid w:val="00B71FFE"/>
    <w:rsid w:val="00B74C00"/>
    <w:rsid w:val="00B833BA"/>
    <w:rsid w:val="00B84971"/>
    <w:rsid w:val="00B9091F"/>
    <w:rsid w:val="00B963EC"/>
    <w:rsid w:val="00BA04A0"/>
    <w:rsid w:val="00BB1457"/>
    <w:rsid w:val="00BC7401"/>
    <w:rsid w:val="00BD3E99"/>
    <w:rsid w:val="00BD5186"/>
    <w:rsid w:val="00C01A38"/>
    <w:rsid w:val="00C03166"/>
    <w:rsid w:val="00C07099"/>
    <w:rsid w:val="00C1209F"/>
    <w:rsid w:val="00C13AEF"/>
    <w:rsid w:val="00C33FB0"/>
    <w:rsid w:val="00C43963"/>
    <w:rsid w:val="00C5615D"/>
    <w:rsid w:val="00C564D4"/>
    <w:rsid w:val="00C60D40"/>
    <w:rsid w:val="00C62F18"/>
    <w:rsid w:val="00C7002C"/>
    <w:rsid w:val="00C70033"/>
    <w:rsid w:val="00C84305"/>
    <w:rsid w:val="00CB34D1"/>
    <w:rsid w:val="00CB4767"/>
    <w:rsid w:val="00CC78AB"/>
    <w:rsid w:val="00CD13B5"/>
    <w:rsid w:val="00CE12B7"/>
    <w:rsid w:val="00CF198B"/>
    <w:rsid w:val="00CF1EB6"/>
    <w:rsid w:val="00D01BD0"/>
    <w:rsid w:val="00D11287"/>
    <w:rsid w:val="00D21F1C"/>
    <w:rsid w:val="00D241D9"/>
    <w:rsid w:val="00D25AC1"/>
    <w:rsid w:val="00D27239"/>
    <w:rsid w:val="00D342D5"/>
    <w:rsid w:val="00D35869"/>
    <w:rsid w:val="00D54E5B"/>
    <w:rsid w:val="00D7022F"/>
    <w:rsid w:val="00D76DD4"/>
    <w:rsid w:val="00D830FF"/>
    <w:rsid w:val="00DA7976"/>
    <w:rsid w:val="00DC0FD3"/>
    <w:rsid w:val="00DF3338"/>
    <w:rsid w:val="00DF3E8C"/>
    <w:rsid w:val="00DF6B56"/>
    <w:rsid w:val="00E0316E"/>
    <w:rsid w:val="00E06422"/>
    <w:rsid w:val="00E10565"/>
    <w:rsid w:val="00E11536"/>
    <w:rsid w:val="00E220C1"/>
    <w:rsid w:val="00E522C8"/>
    <w:rsid w:val="00E55FDC"/>
    <w:rsid w:val="00E70334"/>
    <w:rsid w:val="00E715FF"/>
    <w:rsid w:val="00E73899"/>
    <w:rsid w:val="00E75C6F"/>
    <w:rsid w:val="00E90523"/>
    <w:rsid w:val="00EB6D4E"/>
    <w:rsid w:val="00ED4845"/>
    <w:rsid w:val="00EE5A07"/>
    <w:rsid w:val="00EE5E9E"/>
    <w:rsid w:val="00F0402C"/>
    <w:rsid w:val="00F1171F"/>
    <w:rsid w:val="00F16E5E"/>
    <w:rsid w:val="00F41D00"/>
    <w:rsid w:val="00F42DDE"/>
    <w:rsid w:val="00F54680"/>
    <w:rsid w:val="00F562F1"/>
    <w:rsid w:val="00F81CF4"/>
    <w:rsid w:val="00F9119F"/>
    <w:rsid w:val="00F9536F"/>
    <w:rsid w:val="00FB686D"/>
    <w:rsid w:val="00FC50A7"/>
    <w:rsid w:val="00FD43F8"/>
    <w:rsid w:val="00FF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793">
      <o:colormenu v:ext="edit" fillcolor="none [3212]"/>
    </o:shapedefaults>
    <o:shapelayout v:ext="edit">
      <o:idmap v:ext="edit" data="1"/>
    </o:shapelayout>
  </w:shapeDefaults>
  <w:decimalSymbol w:val="."/>
  <w:listSeparator w:val=","/>
  <w15:chartTrackingRefBased/>
  <w15:docId w15:val="{E1A8FEEB-E054-4075-BBED-A8F8EA0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1CF4"/>
    <w:pPr>
      <w:overflowPunct w:val="0"/>
      <w:autoSpaceDE w:val="0"/>
      <w:autoSpaceDN w:val="0"/>
      <w:adjustRightInd w:val="0"/>
      <w:textAlignment w:val="baseline"/>
    </w:pPr>
    <w:rPr>
      <w:kern w:val="28"/>
      <w:sz w:val="22"/>
    </w:rPr>
  </w:style>
  <w:style w:type="paragraph" w:styleId="Heading1">
    <w:name w:val="heading 1"/>
    <w:basedOn w:val="Normal"/>
    <w:next w:val="Normal"/>
    <w:qFormat/>
    <w:rsid w:val="00F81CF4"/>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F81CF4"/>
    <w:pPr>
      <w:keepNext/>
      <w:spacing w:before="120" w:after="120"/>
      <w:outlineLvl w:val="1"/>
    </w:pPr>
    <w:rPr>
      <w:rFonts w:ascii="Arial" w:hAnsi="Arial"/>
      <w:b/>
      <w:u w:val="single"/>
    </w:rPr>
  </w:style>
  <w:style w:type="paragraph" w:styleId="Heading3">
    <w:name w:val="heading 3"/>
    <w:basedOn w:val="Normal"/>
    <w:next w:val="BodyText"/>
    <w:qFormat/>
    <w:rsid w:val="00F81CF4"/>
    <w:pPr>
      <w:keepNext/>
      <w:spacing w:before="120" w:after="120"/>
      <w:outlineLvl w:val="2"/>
    </w:pPr>
    <w:rPr>
      <w:rFonts w:ascii="Arial" w:hAnsi="Arial"/>
      <w:b/>
      <w:u w:val="single"/>
    </w:rPr>
  </w:style>
  <w:style w:type="paragraph" w:styleId="Heading4">
    <w:name w:val="heading 4"/>
    <w:basedOn w:val="Normal"/>
    <w:next w:val="Normal"/>
    <w:qFormat/>
    <w:rsid w:val="00F81CF4"/>
    <w:pPr>
      <w:keepNext/>
      <w:spacing w:before="240" w:after="60"/>
      <w:outlineLvl w:val="3"/>
    </w:pPr>
    <w:rPr>
      <w:b/>
      <w:i/>
    </w:rPr>
  </w:style>
  <w:style w:type="paragraph" w:styleId="Heading5">
    <w:name w:val="heading 5"/>
    <w:basedOn w:val="Normal"/>
    <w:next w:val="Normal"/>
    <w:qFormat/>
    <w:rsid w:val="00F81CF4"/>
    <w:pPr>
      <w:spacing w:before="240" w:after="60"/>
      <w:outlineLvl w:val="4"/>
    </w:pPr>
    <w:rPr>
      <w:rFonts w:ascii="Arial" w:hAnsi="Arial"/>
    </w:rPr>
  </w:style>
  <w:style w:type="paragraph" w:styleId="Heading6">
    <w:name w:val="heading 6"/>
    <w:basedOn w:val="Normal"/>
    <w:next w:val="Normal"/>
    <w:qFormat/>
    <w:rsid w:val="00F81CF4"/>
    <w:pPr>
      <w:spacing w:before="240" w:after="60"/>
      <w:outlineLvl w:val="5"/>
    </w:pPr>
    <w:rPr>
      <w:rFonts w:ascii="Arial" w:hAnsi="Arial"/>
      <w:i/>
    </w:rPr>
  </w:style>
  <w:style w:type="paragraph" w:styleId="Heading7">
    <w:name w:val="heading 7"/>
    <w:basedOn w:val="Normal"/>
    <w:next w:val="Normal"/>
    <w:qFormat/>
    <w:rsid w:val="00F81CF4"/>
    <w:pPr>
      <w:spacing w:before="240" w:after="60"/>
      <w:outlineLvl w:val="6"/>
    </w:pPr>
    <w:rPr>
      <w:rFonts w:ascii="Arial" w:hAnsi="Arial"/>
      <w:sz w:val="20"/>
    </w:rPr>
  </w:style>
  <w:style w:type="paragraph" w:styleId="Heading8">
    <w:name w:val="heading 8"/>
    <w:basedOn w:val="Normal"/>
    <w:next w:val="Normal"/>
    <w:qFormat/>
    <w:rsid w:val="00F81CF4"/>
    <w:pPr>
      <w:spacing w:before="240" w:after="60"/>
      <w:outlineLvl w:val="7"/>
    </w:pPr>
    <w:rPr>
      <w:rFonts w:ascii="Arial" w:hAnsi="Arial"/>
      <w:i/>
      <w:sz w:val="20"/>
    </w:rPr>
  </w:style>
  <w:style w:type="paragraph" w:styleId="Heading9">
    <w:name w:val="heading 9"/>
    <w:basedOn w:val="Normal"/>
    <w:next w:val="Normal"/>
    <w:qFormat/>
    <w:rsid w:val="00F81CF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CF4"/>
    <w:pPr>
      <w:spacing w:before="60" w:after="60"/>
      <w:jc w:val="both"/>
    </w:pPr>
  </w:style>
  <w:style w:type="paragraph" w:customStyle="1" w:styleId="LEGALREF">
    <w:name w:val="LEGAL REF"/>
    <w:basedOn w:val="Normal"/>
    <w:rsid w:val="00F81CF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81CF4"/>
    <w:pPr>
      <w:tabs>
        <w:tab w:val="clear" w:pos="1800"/>
      </w:tabs>
      <w:spacing w:before="0"/>
      <w:ind w:hanging="360"/>
    </w:pPr>
  </w:style>
  <w:style w:type="paragraph" w:customStyle="1" w:styleId="CROSSREF">
    <w:name w:val="CROSS REF"/>
    <w:basedOn w:val="Normal"/>
    <w:rsid w:val="00F81CF4"/>
    <w:pPr>
      <w:keepNext/>
      <w:keepLines/>
      <w:tabs>
        <w:tab w:val="left" w:pos="1800"/>
      </w:tabs>
      <w:spacing w:before="240"/>
      <w:ind w:left="1800" w:hanging="1800"/>
    </w:pPr>
  </w:style>
  <w:style w:type="paragraph" w:styleId="BodyTextIndent">
    <w:name w:val="Body Text Indent"/>
    <w:aliases w:val="Body Text double Indent"/>
    <w:basedOn w:val="Normal"/>
    <w:rsid w:val="00F81CF4"/>
    <w:pPr>
      <w:spacing w:before="60" w:after="60"/>
      <w:ind w:left="360"/>
      <w:jc w:val="both"/>
    </w:pPr>
  </w:style>
  <w:style w:type="paragraph" w:customStyle="1" w:styleId="BULLET">
    <w:name w:val="BULLET"/>
    <w:basedOn w:val="LISTNUMBERDOUBLE"/>
    <w:rsid w:val="00F81CF4"/>
    <w:pPr>
      <w:spacing w:before="0" w:after="0"/>
      <w:ind w:left="1080"/>
    </w:pPr>
  </w:style>
  <w:style w:type="paragraph" w:customStyle="1" w:styleId="FootnoteBullet">
    <w:name w:val="Footnote Bullet"/>
    <w:basedOn w:val="FootnoteText"/>
    <w:rsid w:val="00F81CF4"/>
    <w:pPr>
      <w:ind w:left="994" w:hanging="274"/>
    </w:pPr>
  </w:style>
  <w:style w:type="paragraph" w:styleId="FootnoteText">
    <w:name w:val="footnote text"/>
    <w:basedOn w:val="Normal"/>
    <w:autoRedefine/>
    <w:rsid w:val="00F81CF4"/>
    <w:pPr>
      <w:keepLines/>
      <w:ind w:firstLine="360"/>
      <w:jc w:val="both"/>
    </w:pPr>
    <w:rPr>
      <w:sz w:val="18"/>
    </w:rPr>
  </w:style>
  <w:style w:type="paragraph" w:customStyle="1" w:styleId="FootnoteIndent">
    <w:name w:val="Footnote Indent"/>
    <w:basedOn w:val="FootnoteText"/>
    <w:rsid w:val="00F81CF4"/>
    <w:pPr>
      <w:ind w:left="720" w:right="720"/>
    </w:pPr>
  </w:style>
  <w:style w:type="paragraph" w:customStyle="1" w:styleId="FootnoteNumberedIndent">
    <w:name w:val="Footnote Numbered Indent"/>
    <w:basedOn w:val="FootnoteText"/>
    <w:rsid w:val="00F81CF4"/>
    <w:pPr>
      <w:ind w:left="1080" w:hanging="360"/>
    </w:pPr>
  </w:style>
  <w:style w:type="paragraph" w:customStyle="1" w:styleId="FootnoteQuote">
    <w:name w:val="Footnote Quote"/>
    <w:basedOn w:val="FootnoteText"/>
    <w:rsid w:val="00F81CF4"/>
    <w:pPr>
      <w:ind w:left="1080" w:right="1080" w:firstLine="0"/>
    </w:pPr>
  </w:style>
  <w:style w:type="character" w:styleId="FootnoteReference">
    <w:name w:val="footnote reference"/>
    <w:rsid w:val="00F81CF4"/>
    <w:rPr>
      <w:rFonts w:ascii="Times New Roman" w:hAnsi="Times New Roman"/>
      <w:b/>
      <w:position w:val="6"/>
      <w:sz w:val="18"/>
    </w:rPr>
  </w:style>
  <w:style w:type="character" w:customStyle="1" w:styleId="HIDDEN">
    <w:name w:val="HIDDEN"/>
    <w:rsid w:val="00F81CF4"/>
    <w:rPr>
      <w:vanish/>
      <w:vertAlign w:val="baseline"/>
    </w:rPr>
  </w:style>
  <w:style w:type="paragraph" w:styleId="List">
    <w:name w:val="List"/>
    <w:basedOn w:val="Normal"/>
    <w:rsid w:val="00F81CF4"/>
    <w:pPr>
      <w:ind w:left="360" w:hanging="360"/>
      <w:jc w:val="both"/>
    </w:pPr>
  </w:style>
  <w:style w:type="paragraph" w:styleId="List2">
    <w:name w:val="List 2"/>
    <w:basedOn w:val="Normal"/>
    <w:rsid w:val="00F81CF4"/>
    <w:pPr>
      <w:ind w:left="720" w:hanging="360"/>
      <w:jc w:val="both"/>
    </w:pPr>
  </w:style>
  <w:style w:type="paragraph" w:customStyle="1" w:styleId="LISTALPHADOUBLE">
    <w:name w:val="LIST ALPHA DOUBLE"/>
    <w:basedOn w:val="Normal"/>
    <w:next w:val="Normal"/>
    <w:rsid w:val="00754F8D"/>
    <w:pPr>
      <w:spacing w:before="60" w:after="60"/>
      <w:ind w:left="360" w:hanging="360"/>
      <w:jc w:val="both"/>
    </w:pPr>
  </w:style>
  <w:style w:type="paragraph" w:customStyle="1" w:styleId="ListAlphaLower">
    <w:name w:val="List Alpha Lower"/>
    <w:basedOn w:val="Normal"/>
    <w:rsid w:val="00F81CF4"/>
    <w:pPr>
      <w:spacing w:before="120" w:after="120"/>
      <w:ind w:left="1080" w:hanging="360"/>
      <w:jc w:val="both"/>
    </w:pPr>
  </w:style>
  <w:style w:type="paragraph" w:styleId="ListBullet">
    <w:name w:val="List Bullet"/>
    <w:basedOn w:val="Normal"/>
    <w:rsid w:val="00F81CF4"/>
    <w:pPr>
      <w:ind w:left="360" w:hanging="360"/>
      <w:jc w:val="both"/>
    </w:pPr>
  </w:style>
  <w:style w:type="paragraph" w:styleId="ListBullet2">
    <w:name w:val="List Bullet 2"/>
    <w:basedOn w:val="Normal"/>
    <w:rsid w:val="00F81CF4"/>
    <w:pPr>
      <w:ind w:left="720" w:hanging="360"/>
      <w:jc w:val="both"/>
    </w:pPr>
  </w:style>
  <w:style w:type="paragraph" w:styleId="ListBullet3">
    <w:name w:val="List Bullet 3"/>
    <w:basedOn w:val="Normal"/>
    <w:rsid w:val="00F81CF4"/>
    <w:pPr>
      <w:ind w:left="1080" w:hanging="360"/>
      <w:jc w:val="both"/>
    </w:pPr>
  </w:style>
  <w:style w:type="paragraph" w:styleId="ListBullet4">
    <w:name w:val="List Bullet 4"/>
    <w:basedOn w:val="Normal"/>
    <w:rsid w:val="00F81CF4"/>
    <w:pPr>
      <w:ind w:left="1440" w:hanging="360"/>
      <w:jc w:val="both"/>
    </w:pPr>
  </w:style>
  <w:style w:type="paragraph" w:styleId="ListNumber">
    <w:name w:val="List Number"/>
    <w:basedOn w:val="Normal"/>
    <w:rsid w:val="00F81CF4"/>
    <w:pPr>
      <w:ind w:left="360" w:hanging="360"/>
      <w:jc w:val="both"/>
    </w:pPr>
  </w:style>
  <w:style w:type="paragraph" w:styleId="ListNumber2">
    <w:name w:val="List Number 2"/>
    <w:basedOn w:val="Normal"/>
    <w:rsid w:val="00F81CF4"/>
    <w:pPr>
      <w:ind w:left="720" w:hanging="360"/>
      <w:jc w:val="both"/>
    </w:pPr>
  </w:style>
  <w:style w:type="paragraph" w:customStyle="1" w:styleId="LISTNUMBERDOUBLE">
    <w:name w:val="LIST NUMBER DOUBLE"/>
    <w:basedOn w:val="ListNumber2"/>
    <w:rsid w:val="00F81CF4"/>
    <w:pPr>
      <w:spacing w:before="60" w:after="60"/>
    </w:pPr>
  </w:style>
  <w:style w:type="paragraph" w:customStyle="1" w:styleId="SUBHEADING">
    <w:name w:val="SUBHEADING"/>
    <w:basedOn w:val="Normal"/>
    <w:next w:val="BodyText"/>
    <w:rsid w:val="00F81CF4"/>
    <w:pPr>
      <w:keepNext/>
      <w:spacing w:before="120" w:after="60"/>
    </w:pPr>
    <w:rPr>
      <w:u w:val="single"/>
    </w:rPr>
  </w:style>
  <w:style w:type="paragraph" w:customStyle="1" w:styleId="TOC">
    <w:name w:val="TOC"/>
    <w:basedOn w:val="Normal"/>
    <w:next w:val="Normal"/>
    <w:rsid w:val="00F81CF4"/>
    <w:pPr>
      <w:spacing w:before="120" w:after="120"/>
      <w:ind w:left="1440" w:hanging="1080"/>
    </w:pPr>
    <w:rPr>
      <w:noProof/>
    </w:rPr>
  </w:style>
  <w:style w:type="paragraph" w:styleId="TOCHeading">
    <w:name w:val="TOC Heading"/>
    <w:basedOn w:val="Normal"/>
    <w:next w:val="TOC"/>
    <w:qFormat/>
    <w:rsid w:val="00F81CF4"/>
    <w:pPr>
      <w:jc w:val="center"/>
    </w:pPr>
    <w:rPr>
      <w:rFonts w:ascii="Arial" w:hAnsi="Arial"/>
      <w:b/>
      <w:smallCaps/>
    </w:rPr>
  </w:style>
  <w:style w:type="paragraph" w:customStyle="1" w:styleId="TOCINDENT">
    <w:name w:val="TOC_INDENT"/>
    <w:basedOn w:val="TOC"/>
    <w:next w:val="Normal"/>
    <w:rsid w:val="00F81CF4"/>
    <w:pPr>
      <w:ind w:left="2160"/>
    </w:pPr>
  </w:style>
  <w:style w:type="paragraph" w:customStyle="1" w:styleId="TOCHeading2">
    <w:name w:val="TOC Heading 2"/>
    <w:basedOn w:val="TOCHeading"/>
    <w:rsid w:val="00754F8D"/>
    <w:pPr>
      <w:spacing w:after="360"/>
    </w:pPr>
  </w:style>
  <w:style w:type="paragraph" w:styleId="BodyText2">
    <w:name w:val="Body Text 2"/>
    <w:basedOn w:val="Normal"/>
    <w:pPr>
      <w:spacing w:before="60" w:after="60"/>
      <w:ind w:left="360"/>
      <w:jc w:val="both"/>
    </w:pPr>
  </w:style>
  <w:style w:type="paragraph" w:styleId="Header">
    <w:name w:val="header"/>
    <w:basedOn w:val="Normal"/>
    <w:rsid w:val="00F81CF4"/>
    <w:pPr>
      <w:tabs>
        <w:tab w:val="center" w:pos="4320"/>
        <w:tab w:val="right" w:pos="8640"/>
      </w:tabs>
    </w:pPr>
  </w:style>
  <w:style w:type="paragraph" w:styleId="Footer">
    <w:name w:val="footer"/>
    <w:basedOn w:val="Normal"/>
    <w:rsid w:val="00F81CF4"/>
    <w:pPr>
      <w:tabs>
        <w:tab w:val="center" w:pos="4320"/>
        <w:tab w:val="right" w:pos="8640"/>
      </w:tabs>
    </w:pPr>
  </w:style>
  <w:style w:type="paragraph" w:customStyle="1" w:styleId="CBA">
    <w:name w:val="CBA"/>
    <w:basedOn w:val="BodyText"/>
    <w:rsid w:val="00754F8D"/>
    <w:rPr>
      <w:b/>
      <w:bCs/>
    </w:rPr>
  </w:style>
  <w:style w:type="paragraph" w:customStyle="1" w:styleId="BodyTextDoubleIndent">
    <w:name w:val="Body Text Double Indent"/>
    <w:basedOn w:val="BodyTextIndent"/>
    <w:next w:val="BlockText"/>
    <w:rsid w:val="00754F8D"/>
  </w:style>
  <w:style w:type="paragraph" w:styleId="BlockText">
    <w:name w:val="Block Text"/>
    <w:basedOn w:val="Normal"/>
    <w:rsid w:val="00754F8D"/>
    <w:pPr>
      <w:spacing w:after="120"/>
      <w:ind w:left="1440" w:right="1440"/>
    </w:pPr>
  </w:style>
  <w:style w:type="paragraph" w:customStyle="1" w:styleId="centeritalics">
    <w:name w:val="centeritalics"/>
    <w:basedOn w:val="BodyTextIndent"/>
    <w:rsid w:val="00754F8D"/>
    <w:pPr>
      <w:jc w:val="center"/>
    </w:pPr>
    <w:rPr>
      <w:i/>
    </w:rPr>
  </w:style>
  <w:style w:type="character" w:styleId="CommentReference">
    <w:name w:val="annotation reference"/>
    <w:rsid w:val="003169AA"/>
    <w:rPr>
      <w:sz w:val="16"/>
      <w:szCs w:val="16"/>
    </w:rPr>
  </w:style>
  <w:style w:type="paragraph" w:styleId="CommentText">
    <w:name w:val="annotation text"/>
    <w:basedOn w:val="Normal"/>
    <w:link w:val="CommentTextChar"/>
    <w:rsid w:val="003169AA"/>
    <w:rPr>
      <w:sz w:val="20"/>
    </w:rPr>
  </w:style>
  <w:style w:type="character" w:customStyle="1" w:styleId="CommentTextChar">
    <w:name w:val="Comment Text Char"/>
    <w:link w:val="CommentText"/>
    <w:rsid w:val="003169AA"/>
    <w:rPr>
      <w:kern w:val="28"/>
    </w:rPr>
  </w:style>
  <w:style w:type="paragraph" w:styleId="CommentSubject">
    <w:name w:val="annotation subject"/>
    <w:basedOn w:val="CommentText"/>
    <w:next w:val="CommentText"/>
    <w:link w:val="CommentSubjectChar"/>
    <w:rsid w:val="003169AA"/>
    <w:rPr>
      <w:b/>
      <w:bCs/>
    </w:rPr>
  </w:style>
  <w:style w:type="character" w:customStyle="1" w:styleId="CommentSubjectChar">
    <w:name w:val="Comment Subject Char"/>
    <w:link w:val="CommentSubject"/>
    <w:rsid w:val="003169AA"/>
    <w:rPr>
      <w:b/>
      <w:bCs/>
      <w:kern w:val="28"/>
    </w:rPr>
  </w:style>
  <w:style w:type="paragraph" w:styleId="BalloonText">
    <w:name w:val="Balloon Text"/>
    <w:basedOn w:val="Normal"/>
    <w:link w:val="BalloonTextChar"/>
    <w:rsid w:val="003169AA"/>
    <w:rPr>
      <w:rFonts w:ascii="Tahoma" w:hAnsi="Tahoma" w:cs="Tahoma"/>
      <w:sz w:val="16"/>
      <w:szCs w:val="16"/>
    </w:rPr>
  </w:style>
  <w:style w:type="character" w:customStyle="1" w:styleId="BalloonTextChar">
    <w:name w:val="Balloon Text Char"/>
    <w:link w:val="BalloonText"/>
    <w:rsid w:val="003169AA"/>
    <w:rPr>
      <w:rFonts w:ascii="Tahoma" w:hAnsi="Tahoma" w:cs="Tahoma"/>
      <w:kern w:val="28"/>
      <w:sz w:val="16"/>
      <w:szCs w:val="16"/>
    </w:rPr>
  </w:style>
  <w:style w:type="paragraph" w:styleId="Index1">
    <w:name w:val="index 1"/>
    <w:basedOn w:val="Normal"/>
    <w:next w:val="Normal"/>
    <w:rsid w:val="00F81CF4"/>
    <w:pPr>
      <w:tabs>
        <w:tab w:val="right" w:leader="dot" w:pos="9360"/>
      </w:tabs>
      <w:suppressAutoHyphens/>
      <w:ind w:left="1440" w:right="720" w:hanging="1440"/>
    </w:pPr>
  </w:style>
  <w:style w:type="paragraph" w:styleId="Index2">
    <w:name w:val="index 2"/>
    <w:basedOn w:val="Normal"/>
    <w:next w:val="Normal"/>
    <w:rsid w:val="00F81CF4"/>
    <w:pPr>
      <w:tabs>
        <w:tab w:val="right" w:leader="dot" w:pos="9360"/>
      </w:tabs>
      <w:suppressAutoHyphens/>
      <w:ind w:left="1440" w:right="720" w:hanging="720"/>
    </w:pPr>
  </w:style>
  <w:style w:type="paragraph" w:styleId="ListNumber3">
    <w:name w:val="List Number 3"/>
    <w:basedOn w:val="Normal"/>
    <w:rsid w:val="00F81CF4"/>
    <w:pPr>
      <w:ind w:left="1080" w:hanging="360"/>
      <w:jc w:val="both"/>
    </w:pPr>
  </w:style>
  <w:style w:type="paragraph" w:styleId="NormalIndent">
    <w:name w:val="Normal Indent"/>
    <w:basedOn w:val="Normal"/>
    <w:rsid w:val="00F81CF4"/>
    <w:pPr>
      <w:ind w:left="720"/>
    </w:pPr>
  </w:style>
  <w:style w:type="paragraph" w:styleId="List3">
    <w:name w:val="List 3"/>
    <w:basedOn w:val="Normal"/>
    <w:rsid w:val="00F81CF4"/>
    <w:pPr>
      <w:ind w:left="1080" w:hanging="360"/>
      <w:jc w:val="both"/>
    </w:pPr>
  </w:style>
  <w:style w:type="paragraph" w:styleId="List4">
    <w:name w:val="List 4"/>
    <w:basedOn w:val="Normal"/>
    <w:rsid w:val="00F81CF4"/>
    <w:pPr>
      <w:ind w:left="1440" w:hanging="360"/>
      <w:jc w:val="both"/>
    </w:pPr>
  </w:style>
  <w:style w:type="paragraph" w:styleId="MessageHeader">
    <w:name w:val="Message Header"/>
    <w:basedOn w:val="Normal"/>
    <w:link w:val="MessageHeaderChar"/>
    <w:rsid w:val="00F81CF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5052E4"/>
    <w:rPr>
      <w:rFonts w:ascii="Arial" w:hAnsi="Arial"/>
      <w:kern w:val="28"/>
      <w:sz w:val="22"/>
      <w:shd w:val="pct20" w:color="auto" w:fill="auto"/>
    </w:rPr>
  </w:style>
  <w:style w:type="paragraph" w:styleId="ListContinue2">
    <w:name w:val="List Continue 2"/>
    <w:basedOn w:val="Normal"/>
    <w:rsid w:val="00F81CF4"/>
    <w:pPr>
      <w:spacing w:after="120"/>
      <w:ind w:left="720"/>
      <w:jc w:val="both"/>
    </w:pPr>
  </w:style>
  <w:style w:type="paragraph" w:styleId="Closing">
    <w:name w:val="Closing"/>
    <w:basedOn w:val="Normal"/>
    <w:link w:val="ClosingChar"/>
    <w:rsid w:val="00F81CF4"/>
    <w:pPr>
      <w:ind w:left="4320"/>
    </w:pPr>
  </w:style>
  <w:style w:type="character" w:customStyle="1" w:styleId="ClosingChar">
    <w:name w:val="Closing Char"/>
    <w:link w:val="Closing"/>
    <w:rsid w:val="005052E4"/>
    <w:rPr>
      <w:kern w:val="28"/>
      <w:sz w:val="22"/>
    </w:rPr>
  </w:style>
  <w:style w:type="paragraph" w:styleId="Signature">
    <w:name w:val="Signature"/>
    <w:basedOn w:val="Normal"/>
    <w:link w:val="SignatureChar"/>
    <w:rsid w:val="00F81CF4"/>
    <w:pPr>
      <w:ind w:left="4320"/>
    </w:pPr>
  </w:style>
  <w:style w:type="character" w:customStyle="1" w:styleId="SignatureChar">
    <w:name w:val="Signature Char"/>
    <w:link w:val="Signature"/>
    <w:rsid w:val="005052E4"/>
    <w:rPr>
      <w:kern w:val="28"/>
      <w:sz w:val="22"/>
    </w:rPr>
  </w:style>
  <w:style w:type="paragraph" w:styleId="Salutation">
    <w:name w:val="Salutation"/>
    <w:basedOn w:val="Normal"/>
    <w:link w:val="SalutationChar"/>
    <w:rsid w:val="00F81CF4"/>
  </w:style>
  <w:style w:type="character" w:customStyle="1" w:styleId="SalutationChar">
    <w:name w:val="Salutation Char"/>
    <w:link w:val="Salutation"/>
    <w:rsid w:val="005052E4"/>
    <w:rPr>
      <w:kern w:val="28"/>
      <w:sz w:val="22"/>
    </w:rPr>
  </w:style>
  <w:style w:type="paragraph" w:styleId="ListContinue">
    <w:name w:val="List Continue"/>
    <w:basedOn w:val="Normal"/>
    <w:rsid w:val="00F81CF4"/>
    <w:pPr>
      <w:spacing w:after="120"/>
      <w:ind w:left="360"/>
      <w:jc w:val="both"/>
    </w:pPr>
  </w:style>
  <w:style w:type="character" w:styleId="PageNumber">
    <w:name w:val="page number"/>
    <w:rsid w:val="00F81CF4"/>
  </w:style>
  <w:style w:type="paragraph" w:styleId="TOC1">
    <w:name w:val="toc 1"/>
    <w:basedOn w:val="Normal"/>
    <w:next w:val="Normal"/>
    <w:rsid w:val="00F81CF4"/>
    <w:pPr>
      <w:tabs>
        <w:tab w:val="right" w:leader="dot" w:pos="8640"/>
      </w:tabs>
    </w:pPr>
  </w:style>
  <w:style w:type="paragraph" w:customStyle="1" w:styleId="HeadingExReg">
    <w:name w:val="Heading Ex/Reg"/>
    <w:basedOn w:val="Normal"/>
    <w:rsid w:val="00F81CF4"/>
    <w:pPr>
      <w:spacing w:before="240" w:after="240"/>
      <w:jc w:val="center"/>
    </w:pPr>
    <w:rPr>
      <w:rFonts w:ascii="Arial" w:hAnsi="Arial"/>
      <w:b/>
      <w:u w:val="single"/>
    </w:rPr>
  </w:style>
  <w:style w:type="paragraph" w:styleId="TOC2">
    <w:name w:val="toc 2"/>
    <w:basedOn w:val="Normal"/>
    <w:next w:val="Normal"/>
    <w:rsid w:val="00F81CF4"/>
    <w:pPr>
      <w:tabs>
        <w:tab w:val="left" w:pos="900"/>
        <w:tab w:val="right" w:leader="dot" w:pos="8280"/>
      </w:tabs>
      <w:spacing w:before="120" w:after="120"/>
    </w:pPr>
    <w:rPr>
      <w:noProof/>
    </w:rPr>
  </w:style>
  <w:style w:type="paragraph" w:styleId="TOC3">
    <w:name w:val="toc 3"/>
    <w:basedOn w:val="Normal"/>
    <w:next w:val="Normal"/>
    <w:rsid w:val="00F81CF4"/>
    <w:pPr>
      <w:tabs>
        <w:tab w:val="left" w:pos="1620"/>
        <w:tab w:val="left" w:pos="8280"/>
      </w:tabs>
      <w:spacing w:before="120"/>
      <w:ind w:left="540"/>
    </w:pPr>
    <w:rPr>
      <w:noProof/>
    </w:rPr>
  </w:style>
  <w:style w:type="paragraph" w:styleId="TOC4">
    <w:name w:val="toc 4"/>
    <w:basedOn w:val="Normal"/>
    <w:next w:val="Normal"/>
    <w:rsid w:val="00F81CF4"/>
    <w:pPr>
      <w:tabs>
        <w:tab w:val="right" w:leader="dot" w:pos="8640"/>
      </w:tabs>
      <w:ind w:left="720"/>
    </w:pPr>
  </w:style>
  <w:style w:type="paragraph" w:styleId="TOC5">
    <w:name w:val="toc 5"/>
    <w:basedOn w:val="Normal"/>
    <w:next w:val="Normal"/>
    <w:rsid w:val="00F81CF4"/>
    <w:pPr>
      <w:tabs>
        <w:tab w:val="right" w:leader="dot" w:pos="8640"/>
      </w:tabs>
      <w:ind w:left="960"/>
    </w:pPr>
  </w:style>
  <w:style w:type="paragraph" w:styleId="TOC6">
    <w:name w:val="toc 6"/>
    <w:basedOn w:val="Normal"/>
    <w:next w:val="Normal"/>
    <w:rsid w:val="00F81CF4"/>
    <w:pPr>
      <w:tabs>
        <w:tab w:val="right" w:leader="dot" w:pos="8640"/>
      </w:tabs>
      <w:ind w:left="1200"/>
    </w:pPr>
  </w:style>
  <w:style w:type="paragraph" w:styleId="TOC7">
    <w:name w:val="toc 7"/>
    <w:basedOn w:val="Normal"/>
    <w:next w:val="Normal"/>
    <w:rsid w:val="00F81CF4"/>
    <w:pPr>
      <w:tabs>
        <w:tab w:val="right" w:leader="dot" w:pos="8640"/>
      </w:tabs>
      <w:ind w:left="1440"/>
    </w:pPr>
  </w:style>
  <w:style w:type="paragraph" w:styleId="TOC8">
    <w:name w:val="toc 8"/>
    <w:basedOn w:val="Normal"/>
    <w:next w:val="Normal"/>
    <w:rsid w:val="00F81CF4"/>
    <w:pPr>
      <w:tabs>
        <w:tab w:val="right" w:leader="dot" w:pos="8640"/>
      </w:tabs>
      <w:ind w:left="1680"/>
    </w:pPr>
  </w:style>
  <w:style w:type="paragraph" w:styleId="TOC9">
    <w:name w:val="toc 9"/>
    <w:basedOn w:val="Normal"/>
    <w:next w:val="Normal"/>
    <w:rsid w:val="00F81CF4"/>
    <w:pPr>
      <w:tabs>
        <w:tab w:val="right" w:leader="dot" w:pos="8640"/>
      </w:tabs>
      <w:ind w:left="1920"/>
    </w:pPr>
  </w:style>
  <w:style w:type="paragraph" w:customStyle="1" w:styleId="TOCSUBHEAD">
    <w:name w:val="TOC_SUBHEAD"/>
    <w:basedOn w:val="Normal"/>
    <w:next w:val="Normal"/>
    <w:rsid w:val="00F81CF4"/>
    <w:rPr>
      <w:u w:val="single"/>
    </w:rPr>
  </w:style>
  <w:style w:type="paragraph" w:styleId="List5">
    <w:name w:val="List 5"/>
    <w:basedOn w:val="Normal"/>
    <w:rsid w:val="00F81CF4"/>
    <w:pPr>
      <w:ind w:left="1800" w:hanging="360"/>
      <w:jc w:val="both"/>
    </w:pPr>
  </w:style>
  <w:style w:type="paragraph" w:styleId="ListBullet5">
    <w:name w:val="List Bullet 5"/>
    <w:basedOn w:val="Normal"/>
    <w:rsid w:val="00F81CF4"/>
    <w:pPr>
      <w:ind w:left="1800" w:hanging="360"/>
      <w:jc w:val="both"/>
    </w:pPr>
  </w:style>
  <w:style w:type="paragraph" w:styleId="ListContinue3">
    <w:name w:val="List Continue 3"/>
    <w:basedOn w:val="Normal"/>
    <w:rsid w:val="00F81CF4"/>
    <w:pPr>
      <w:spacing w:after="120"/>
      <w:ind w:left="1080"/>
      <w:jc w:val="both"/>
    </w:pPr>
  </w:style>
  <w:style w:type="paragraph" w:styleId="ListContinue4">
    <w:name w:val="List Continue 4"/>
    <w:basedOn w:val="Normal"/>
    <w:rsid w:val="00F81CF4"/>
    <w:pPr>
      <w:spacing w:after="120"/>
      <w:ind w:left="1440"/>
      <w:jc w:val="both"/>
    </w:pPr>
  </w:style>
  <w:style w:type="paragraph" w:styleId="ListContinue5">
    <w:name w:val="List Continue 5"/>
    <w:basedOn w:val="Normal"/>
    <w:rsid w:val="00F81CF4"/>
    <w:pPr>
      <w:spacing w:after="120"/>
      <w:ind w:left="1800"/>
      <w:jc w:val="both"/>
    </w:pPr>
  </w:style>
  <w:style w:type="paragraph" w:styleId="ListNumber4">
    <w:name w:val="List Number 4"/>
    <w:basedOn w:val="Normal"/>
    <w:rsid w:val="00F81CF4"/>
    <w:pPr>
      <w:ind w:left="1440" w:hanging="360"/>
      <w:jc w:val="both"/>
    </w:pPr>
  </w:style>
  <w:style w:type="paragraph" w:styleId="ListNumber5">
    <w:name w:val="List Number 5"/>
    <w:basedOn w:val="Normal"/>
    <w:rsid w:val="00F81CF4"/>
    <w:pPr>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4D3D-9170-4EBA-AC07-972CA42B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TotalTime>
  <Pages>2</Pages>
  <Words>379</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dc:creator>
  <cp:keywords/>
  <dc:description/>
  <cp:lastModifiedBy>Lisa Bell</cp:lastModifiedBy>
  <cp:revision>2</cp:revision>
  <cp:lastPrinted>2023-03-10T16:37:00Z</cp:lastPrinted>
  <dcterms:created xsi:type="dcterms:W3CDTF">2023-03-10T16:39:00Z</dcterms:created>
  <dcterms:modified xsi:type="dcterms:W3CDTF">2023-03-10T16:39:00Z</dcterms:modified>
</cp:coreProperties>
</file>