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F3D10" w14:textId="67D722B7" w:rsidR="00264F6B" w:rsidRDefault="005E539E">
      <w:pPr>
        <w:pStyle w:val="Header"/>
        <w:pBdr>
          <w:bottom w:val="single" w:sz="4" w:space="1" w:color="auto"/>
        </w:pBdr>
        <w:tabs>
          <w:tab w:val="clear" w:pos="4320"/>
          <w:tab w:val="clear" w:pos="8640"/>
          <w:tab w:val="right" w:pos="9000"/>
        </w:tabs>
      </w:pPr>
      <w:bookmarkStart w:id="0" w:name="_GoBack"/>
      <w:bookmarkEnd w:id="0"/>
      <w:r>
        <w:t>November 2021</w:t>
      </w:r>
      <w:r w:rsidR="00264F6B">
        <w:tab/>
        <w:t>6:13</w:t>
      </w:r>
      <w:r w:rsidR="00664B21">
        <w:t>5</w:t>
      </w:r>
    </w:p>
    <w:p w14:paraId="0C6664AF" w14:textId="77777777" w:rsidR="00264F6B" w:rsidRDefault="00264F6B">
      <w:pPr>
        <w:tabs>
          <w:tab w:val="right" w:pos="9000"/>
        </w:tabs>
      </w:pPr>
    </w:p>
    <w:p w14:paraId="4F314732" w14:textId="77777777" w:rsidR="00264F6B" w:rsidRDefault="00264F6B">
      <w:pPr>
        <w:pStyle w:val="Heading1"/>
      </w:pPr>
      <w:r>
        <w:t>Instruction</w:t>
      </w:r>
    </w:p>
    <w:p w14:paraId="308516CB" w14:textId="77777777" w:rsidR="00264F6B" w:rsidRDefault="00664B21">
      <w:pPr>
        <w:pStyle w:val="Heading2"/>
        <w:rPr>
          <w:spacing w:val="-2"/>
        </w:rPr>
      </w:pPr>
      <w:r>
        <w:t>Accelerated Placement</w:t>
      </w:r>
      <w:r w:rsidR="003F4E81">
        <w:t xml:space="preserve"> Program</w:t>
      </w:r>
      <w:r w:rsidR="00264F6B">
        <w:rPr>
          <w:b w:val="0"/>
          <w:bCs/>
          <w:u w:val="none"/>
        </w:rPr>
        <w:t xml:space="preserve"> </w:t>
      </w:r>
      <w:del w:id="1" w:author="Lisa Bell" w:date="2023-03-10T11:50:00Z">
        <w:r w:rsidR="00264F6B" w:rsidRPr="00612C26" w:rsidDel="00CE3B83">
          <w:rPr>
            <w:u w:val="none"/>
          </w:rPr>
          <w:footnoteReference w:id="1"/>
        </w:r>
      </w:del>
    </w:p>
    <w:p w14:paraId="7CC8241D" w14:textId="77777777" w:rsidR="009A0EF6" w:rsidRPr="00894363" w:rsidRDefault="00BD4618" w:rsidP="009A0EF6">
      <w:pPr>
        <w:pStyle w:val="BodyText"/>
      </w:pPr>
      <w:r>
        <w:t xml:space="preserve">The </w:t>
      </w:r>
      <w:r w:rsidR="00823BAB">
        <w:t>District</w:t>
      </w:r>
      <w:r>
        <w:t xml:space="preserve"> provides an </w:t>
      </w:r>
      <w:r w:rsidRPr="00BD4618">
        <w:t>Accelerated Placement Program</w:t>
      </w:r>
      <w:r>
        <w:rPr>
          <w:i/>
        </w:rPr>
        <w:t xml:space="preserve"> </w:t>
      </w:r>
      <w:r>
        <w:t xml:space="preserve">(APP). </w:t>
      </w:r>
      <w:r w:rsidR="004C3098">
        <w:t>The APP</w:t>
      </w:r>
      <w:r w:rsidR="00F5389D">
        <w:t xml:space="preserve"> </w:t>
      </w:r>
      <w:r w:rsidR="00823BAB">
        <w:t>advances the District’s goal of providing educational programs with opportunities for each student to develop to his or her maximum potential.</w:t>
      </w:r>
      <w:del w:id="4" w:author="Lisa Bell" w:date="2023-03-10T11:50:00Z">
        <w:r w:rsidR="00823BAB" w:rsidDel="00CE3B83">
          <w:rPr>
            <w:rStyle w:val="FootnoteReference"/>
          </w:rPr>
          <w:footnoteReference w:id="2"/>
        </w:r>
      </w:del>
      <w:r w:rsidR="00823BAB">
        <w:t xml:space="preserve"> The APP </w:t>
      </w:r>
      <w:r w:rsidR="00F5389D">
        <w:t xml:space="preserve">provides </w:t>
      </w:r>
      <w:r w:rsidR="00130342">
        <w:t xml:space="preserve">an educational setting </w:t>
      </w:r>
      <w:r w:rsidR="00823BAB">
        <w:t>with</w:t>
      </w:r>
      <w:r w:rsidR="00130342">
        <w:t xml:space="preserve"> curriculum </w:t>
      </w:r>
      <w:r w:rsidR="00823BAB">
        <w:t xml:space="preserve">options </w:t>
      </w:r>
      <w:r w:rsidR="00130342">
        <w:t xml:space="preserve">usually reserved for </w:t>
      </w:r>
      <w:r>
        <w:t>students</w:t>
      </w:r>
      <w:r w:rsidR="00130342">
        <w:t xml:space="preserve"> who are older or in higher grades than the </w:t>
      </w:r>
      <w:r>
        <w:t>student</w:t>
      </w:r>
      <w:r w:rsidR="00823BAB">
        <w:t xml:space="preserve"> participating in the APP</w:t>
      </w:r>
      <w:r w:rsidR="00130342">
        <w:t>.</w:t>
      </w:r>
      <w:del w:id="7" w:author="Lisa Bell" w:date="2023-03-10T11:50:00Z">
        <w:r w:rsidR="00056E57" w:rsidDel="00CE3B83">
          <w:rPr>
            <w:rStyle w:val="FootnoteReference"/>
          </w:rPr>
          <w:footnoteReference w:id="3"/>
        </w:r>
      </w:del>
      <w:r w:rsidR="00130342">
        <w:t xml:space="preserve"> </w:t>
      </w:r>
      <w:r w:rsidR="00823BAB">
        <w:t xml:space="preserve">APP options </w:t>
      </w:r>
      <w:r w:rsidR="00130342">
        <w:t>include, but may not be limited to:</w:t>
      </w:r>
      <w:r w:rsidR="00823BAB">
        <w:t xml:space="preserve"> (a) </w:t>
      </w:r>
      <w:r w:rsidR="00130342">
        <w:t xml:space="preserve">accelerating a </w:t>
      </w:r>
      <w:r w:rsidR="003F4E81">
        <w:t>student</w:t>
      </w:r>
      <w:r w:rsidR="00823BAB">
        <w:t xml:space="preserve"> in a single subject</w:t>
      </w:r>
      <w:r w:rsidR="00E92D03">
        <w:t>;</w:t>
      </w:r>
      <w:r w:rsidR="00823BAB">
        <w:t xml:space="preserve"> (b) other</w:t>
      </w:r>
      <w:r w:rsidR="00130342">
        <w:t xml:space="preserve"> grade</w:t>
      </w:r>
      <w:r w:rsidR="00823BAB">
        <w:t>-level</w:t>
      </w:r>
      <w:r w:rsidR="00130342">
        <w:t xml:space="preserve"> acceleration</w:t>
      </w:r>
      <w:r w:rsidR="00E92D03">
        <w:t>;</w:t>
      </w:r>
      <w:r w:rsidR="00823BAB">
        <w:t xml:space="preserve"> and (c) early entrance to kindergarten or first grade</w:t>
      </w:r>
      <w:r w:rsidR="00130342">
        <w:t>.</w:t>
      </w:r>
      <w:del w:id="10" w:author="Lisa Bell" w:date="2023-03-10T11:50:00Z">
        <w:r w:rsidR="00056E57" w:rsidDel="00CE3B83">
          <w:rPr>
            <w:rStyle w:val="FootnoteReference"/>
          </w:rPr>
          <w:footnoteReference w:id="4"/>
        </w:r>
      </w:del>
      <w:r w:rsidR="00056E57">
        <w:t xml:space="preserve"> Participation in </w:t>
      </w:r>
      <w:r w:rsidR="004F4722">
        <w:t>the APP</w:t>
      </w:r>
      <w:r w:rsidR="00056E57">
        <w:t xml:space="preserve"> </w:t>
      </w:r>
      <w:r>
        <w:t xml:space="preserve">is open to all </w:t>
      </w:r>
      <w:r w:rsidR="003F4E81">
        <w:t>students</w:t>
      </w:r>
      <w:r>
        <w:t xml:space="preserve"> who demonstrate high ability and who may ben</w:t>
      </w:r>
      <w:r w:rsidR="00F5389D">
        <w:t>efit from accelerated placement.</w:t>
      </w:r>
      <w:r>
        <w:t xml:space="preserve"> </w:t>
      </w:r>
      <w:r w:rsidR="00F5389D">
        <w:t>It</w:t>
      </w:r>
      <w:r>
        <w:t xml:space="preserve"> </w:t>
      </w:r>
      <w:r w:rsidR="00056E57">
        <w:t xml:space="preserve">is not limited to </w:t>
      </w:r>
      <w:r w:rsidR="003F4E81">
        <w:t>students</w:t>
      </w:r>
      <w:r w:rsidR="00056E57">
        <w:t xml:space="preserve"> who have been identi</w:t>
      </w:r>
      <w:r>
        <w:t>fied as gifted and talented</w:t>
      </w:r>
      <w:r w:rsidR="00056E57">
        <w:t>.</w:t>
      </w:r>
      <w:del w:id="15" w:author="Lisa Bell" w:date="2023-03-10T11:50:00Z">
        <w:r w:rsidR="00056E57" w:rsidDel="00CE3B83">
          <w:rPr>
            <w:rStyle w:val="FootnoteReference"/>
          </w:rPr>
          <w:footnoteReference w:id="5"/>
        </w:r>
      </w:del>
      <w:r w:rsidR="009A0EF6">
        <w:t xml:space="preserve"> </w:t>
      </w:r>
      <w:r w:rsidR="009A0EF6" w:rsidRPr="00894363">
        <w:t>El</w:t>
      </w:r>
      <w:r w:rsidR="009A0EF6">
        <w:t xml:space="preserve">igibility to participate in the District’s APP </w:t>
      </w:r>
      <w:r w:rsidR="009A0EF6" w:rsidRPr="00894363">
        <w:t xml:space="preserve">shall not be conditioned upon </w:t>
      </w:r>
      <w:r w:rsidR="009A0EF6">
        <w:t xml:space="preserve">the protected classifications identified in </w:t>
      </w:r>
      <w:r w:rsidR="00E92D03">
        <w:t xml:space="preserve">School Board </w:t>
      </w:r>
      <w:r w:rsidR="009A0EF6">
        <w:t xml:space="preserve">policy 7:10, </w:t>
      </w:r>
      <w:r w:rsidR="009A0EF6">
        <w:rPr>
          <w:i/>
        </w:rPr>
        <w:t>Equal Educational Opportunities</w:t>
      </w:r>
      <w:r w:rsidR="009A0EF6" w:rsidRPr="00894363">
        <w:t xml:space="preserve">, or any factor other than the student’s identification as </w:t>
      </w:r>
      <w:r w:rsidR="009A0EF6">
        <w:t>an accelerated learner</w:t>
      </w:r>
      <w:r w:rsidR="009A0EF6" w:rsidRPr="00894363">
        <w:t>.</w:t>
      </w:r>
      <w:r w:rsidR="00CA2DD4">
        <w:t xml:space="preserve"> </w:t>
      </w:r>
      <w:del w:id="18" w:author="Lisa Bell" w:date="2023-03-10T11:50:00Z">
        <w:r w:rsidR="009A0EF6" w:rsidRPr="00894363" w:rsidDel="00CE3B83">
          <w:rPr>
            <w:rStyle w:val="FootnoteReference"/>
          </w:rPr>
          <w:footnoteReference w:id="6"/>
        </w:r>
      </w:del>
    </w:p>
    <w:p w14:paraId="251E597C" w14:textId="77777777" w:rsidR="00130342" w:rsidRDefault="00056E57" w:rsidP="00664B21">
      <w:pPr>
        <w:pStyle w:val="BodyText"/>
      </w:pPr>
      <w:r>
        <w:t xml:space="preserve">The Superintendent </w:t>
      </w:r>
      <w:r w:rsidR="00D725BE">
        <w:t>or designee shall implement an APP</w:t>
      </w:r>
      <w:r>
        <w:t xml:space="preserve"> that includes:</w:t>
      </w:r>
    </w:p>
    <w:p w14:paraId="185BA1B9" w14:textId="77777777" w:rsidR="00056E57" w:rsidRPr="007E6B45" w:rsidRDefault="00D725BE" w:rsidP="007E6B45">
      <w:pPr>
        <w:pStyle w:val="LISTNUMBERDOUBLE"/>
        <w:numPr>
          <w:ilvl w:val="0"/>
          <w:numId w:val="3"/>
        </w:numPr>
      </w:pPr>
      <w:r w:rsidRPr="00D669F6">
        <w:t>Decision-making process</w:t>
      </w:r>
      <w:r w:rsidR="00D669F6" w:rsidRPr="00D669F6">
        <w:t>es</w:t>
      </w:r>
      <w:r w:rsidR="00440B93" w:rsidRPr="00D669F6">
        <w:t xml:space="preserve"> </w:t>
      </w:r>
      <w:r w:rsidR="00D669F6">
        <w:t>that are</w:t>
      </w:r>
      <w:r w:rsidR="00877749">
        <w:t xml:space="preserve"> </w:t>
      </w:r>
      <w:r w:rsidR="00056E57" w:rsidRPr="007E6B45">
        <w:t>fair</w:t>
      </w:r>
      <w:r w:rsidR="00D669F6">
        <w:t>,</w:t>
      </w:r>
      <w:r w:rsidR="00056E57" w:rsidRPr="007E6B45">
        <w:t xml:space="preserve"> equitable</w:t>
      </w:r>
      <w:r w:rsidR="00D669F6">
        <w:t>, and involve</w:t>
      </w:r>
      <w:r w:rsidR="00056E57" w:rsidRPr="007E6B45">
        <w:t xml:space="preserve"> </w:t>
      </w:r>
      <w:r w:rsidR="00366EEB">
        <w:t xml:space="preserve">multiple individuals, </w:t>
      </w:r>
      <w:r w:rsidR="00D669F6">
        <w:t>e.g.</w:t>
      </w:r>
      <w:r w:rsidR="00366EEB">
        <w:t xml:space="preserve"> District administrators, teachers, and school support personnel, </w:t>
      </w:r>
      <w:r w:rsidR="00D669F6">
        <w:t>and</w:t>
      </w:r>
      <w:r w:rsidR="00366EEB">
        <w:t xml:space="preserve"> a</w:t>
      </w:r>
      <w:r w:rsidR="00056E57" w:rsidRPr="007E6B45">
        <w:t xml:space="preserve"> student’s parent</w:t>
      </w:r>
      <w:r w:rsidR="00D669F6">
        <w:t>(</w:t>
      </w:r>
      <w:r w:rsidR="00056E57" w:rsidRPr="007E6B45">
        <w:t>s</w:t>
      </w:r>
      <w:r w:rsidR="00D669F6">
        <w:t>)</w:t>
      </w:r>
      <w:r w:rsidR="00056E57" w:rsidRPr="007E6B45">
        <w:t>/guardian</w:t>
      </w:r>
      <w:r w:rsidR="00D669F6">
        <w:t>(</w:t>
      </w:r>
      <w:r w:rsidR="00056E57" w:rsidRPr="007E6B45">
        <w:t>s</w:t>
      </w:r>
      <w:r w:rsidR="00D669F6">
        <w:t>)</w:t>
      </w:r>
      <w:r w:rsidR="00440B93">
        <w:t>;</w:t>
      </w:r>
      <w:r w:rsidR="00CA2DD4">
        <w:t xml:space="preserve"> </w:t>
      </w:r>
      <w:del w:id="21" w:author="Lisa Bell" w:date="2023-03-10T11:50:00Z">
        <w:r w:rsidR="00056E57" w:rsidRPr="007E6B45" w:rsidDel="00CE3B83">
          <w:rPr>
            <w:rStyle w:val="FootnoteReference"/>
          </w:rPr>
          <w:footnoteReference w:id="7"/>
        </w:r>
      </w:del>
    </w:p>
    <w:p w14:paraId="0E57E81D" w14:textId="60A3A546" w:rsidR="00056E57" w:rsidRPr="007E6B45" w:rsidRDefault="00D725BE" w:rsidP="007E6B45">
      <w:pPr>
        <w:pStyle w:val="LISTNUMBERDOUBLE"/>
        <w:numPr>
          <w:ilvl w:val="0"/>
          <w:numId w:val="3"/>
        </w:numPr>
      </w:pPr>
      <w:r w:rsidRPr="00D669F6">
        <w:t>Notification process</w:t>
      </w:r>
      <w:r w:rsidR="00D669F6">
        <w:t>es that</w:t>
      </w:r>
      <w:r w:rsidR="00AF49D9">
        <w:t xml:space="preserve"> </w:t>
      </w:r>
      <w:r w:rsidR="00056E57" w:rsidRPr="007E6B45">
        <w:t xml:space="preserve">notify </w:t>
      </w:r>
      <w:r w:rsidR="004C3098">
        <w:t xml:space="preserve">a student’s </w:t>
      </w:r>
      <w:r w:rsidR="00056E57" w:rsidRPr="007E6B45">
        <w:t>parent</w:t>
      </w:r>
      <w:r w:rsidR="00D669F6">
        <w:t>(</w:t>
      </w:r>
      <w:r w:rsidR="00056E57" w:rsidRPr="007E6B45">
        <w:t>s</w:t>
      </w:r>
      <w:r w:rsidR="00D669F6">
        <w:t>)</w:t>
      </w:r>
      <w:r w:rsidR="00056E57" w:rsidRPr="007E6B45">
        <w:t>/guardian</w:t>
      </w:r>
      <w:r w:rsidR="00D669F6">
        <w:t>(</w:t>
      </w:r>
      <w:r w:rsidR="00056E57" w:rsidRPr="007E6B45">
        <w:t>s</w:t>
      </w:r>
      <w:r w:rsidR="00D669F6">
        <w:t>)</w:t>
      </w:r>
      <w:r w:rsidR="00056E57" w:rsidRPr="007E6B45">
        <w:t xml:space="preserve"> o</w:t>
      </w:r>
      <w:r w:rsidR="0062417B">
        <w:t xml:space="preserve">f a decision affecting </w:t>
      </w:r>
      <w:r w:rsidR="00D669F6">
        <w:t>a</w:t>
      </w:r>
      <w:r w:rsidR="0062417B">
        <w:t xml:space="preserve"> student</w:t>
      </w:r>
      <w:r w:rsidR="00056E57" w:rsidRPr="007E6B45">
        <w:t xml:space="preserve">’s participation in </w:t>
      </w:r>
      <w:r w:rsidR="0062417B">
        <w:t>the APP</w:t>
      </w:r>
      <w:r w:rsidR="00440B93">
        <w:t>;</w:t>
      </w:r>
      <w:r w:rsidR="00CA2DD4">
        <w:t xml:space="preserve"> </w:t>
      </w:r>
      <w:del w:id="24" w:author="Lisa Bell" w:date="2023-03-10T11:50:00Z">
        <w:r w:rsidR="00056E57" w:rsidRPr="007E6B45" w:rsidDel="00CE3B83">
          <w:rPr>
            <w:rStyle w:val="FootnoteReference"/>
          </w:rPr>
          <w:footnoteReference w:id="8"/>
        </w:r>
      </w:del>
    </w:p>
    <w:p w14:paraId="5D7052F6" w14:textId="01084D5E" w:rsidR="00130342" w:rsidRDefault="00056E57" w:rsidP="007E6B45">
      <w:pPr>
        <w:pStyle w:val="LISTNUMBERDOUBLE"/>
        <w:numPr>
          <w:ilvl w:val="0"/>
          <w:numId w:val="3"/>
        </w:numPr>
      </w:pPr>
      <w:r w:rsidRPr="00D669F6">
        <w:t>Assessment proces</w:t>
      </w:r>
      <w:r w:rsidR="00D669F6">
        <w:t>ses that</w:t>
      </w:r>
      <w:r w:rsidR="00AF49D9">
        <w:t xml:space="preserve"> includ</w:t>
      </w:r>
      <w:r w:rsidR="00D669F6">
        <w:t>e</w:t>
      </w:r>
      <w:r w:rsidR="00AF49D9">
        <w:t xml:space="preserve"> </w:t>
      </w:r>
      <w:r w:rsidRPr="007E6B45">
        <w:t>multiple valid, reliable indicators</w:t>
      </w:r>
      <w:r w:rsidR="00023F93">
        <w:t>; and</w:t>
      </w:r>
      <w:r w:rsidR="00CA2DD4">
        <w:t xml:space="preserve"> </w:t>
      </w:r>
      <w:del w:id="27" w:author="Lisa Bell" w:date="2023-03-10T11:50:00Z">
        <w:r w:rsidRPr="00877749" w:rsidDel="00CE3B83">
          <w:rPr>
            <w:rStyle w:val="FootnoteReference"/>
            <w:szCs w:val="18"/>
          </w:rPr>
          <w:footnoteReference w:id="9"/>
        </w:r>
      </w:del>
    </w:p>
    <w:p w14:paraId="392B8A93" w14:textId="496E99C9" w:rsidR="00023F93" w:rsidRDefault="00D4060C" w:rsidP="007E6B45">
      <w:pPr>
        <w:pStyle w:val="LISTNUMBERDOUBLE"/>
        <w:numPr>
          <w:ilvl w:val="0"/>
          <w:numId w:val="3"/>
        </w:numPr>
      </w:pPr>
      <w:r>
        <w:t xml:space="preserve">By the </w:t>
      </w:r>
      <w:r w:rsidR="00B52500">
        <w:t xml:space="preserve">fall of </w:t>
      </w:r>
      <w:r>
        <w:t>2023, the automatic enrollment</w:t>
      </w:r>
      <w:r w:rsidR="00260F3C">
        <w:t>,</w:t>
      </w:r>
      <w:r>
        <w:t xml:space="preserve"> in the following school term, of a student into the next most rigorous level of advanced coursework offered by the high school if the student meets or exceeds State standards in English language arts, mathematics, or science on a State assessment administered under 105 ILCS 5/2-3.64a-5</w:t>
      </w:r>
      <w:r w:rsidR="00962013">
        <w:t>, as follows:</w:t>
      </w:r>
      <w:r>
        <w:t xml:space="preserve"> </w:t>
      </w:r>
      <w:del w:id="30" w:author="Lisa Bell" w:date="2023-03-10T11:50:00Z">
        <w:r w:rsidDel="00CE3B83">
          <w:rPr>
            <w:rStyle w:val="FootnoteReference"/>
          </w:rPr>
          <w:footnoteReference w:id="10"/>
        </w:r>
      </w:del>
    </w:p>
    <w:p w14:paraId="17FD199E" w14:textId="7298F52D" w:rsidR="00962013" w:rsidRDefault="00962013" w:rsidP="00F32095">
      <w:pPr>
        <w:pStyle w:val="ListAlphaLower"/>
        <w:numPr>
          <w:ilvl w:val="0"/>
          <w:numId w:val="5"/>
        </w:numPr>
      </w:pPr>
      <w:r>
        <w:t>A student who meets or exceeds State standards in English language arts shall be automatically enrolled into the next most rigorous level of advanced coursework in English, social studies, humanities, or related subjects.</w:t>
      </w:r>
    </w:p>
    <w:p w14:paraId="7102B176" w14:textId="0B025D5C" w:rsidR="00962013" w:rsidRDefault="00962013" w:rsidP="00F32095">
      <w:pPr>
        <w:pStyle w:val="ListAlphaLower"/>
        <w:numPr>
          <w:ilvl w:val="0"/>
          <w:numId w:val="5"/>
        </w:numPr>
      </w:pPr>
      <w:r>
        <w:t xml:space="preserve">A student who meets or exceeds State standards in </w:t>
      </w:r>
      <w:r w:rsidR="00344D9D">
        <w:t>mathematics</w:t>
      </w:r>
      <w:r>
        <w:t xml:space="preserve"> shall be automatically enrolled into the next most rigorous level of advanced coursework in mathematics.</w:t>
      </w:r>
    </w:p>
    <w:p w14:paraId="3CC54A41" w14:textId="18942D6E" w:rsidR="00962013" w:rsidRPr="007E6B45" w:rsidRDefault="00962013" w:rsidP="00F32095">
      <w:pPr>
        <w:pStyle w:val="ListAlphaLower"/>
        <w:numPr>
          <w:ilvl w:val="0"/>
          <w:numId w:val="5"/>
        </w:numPr>
      </w:pPr>
      <w:r>
        <w:t xml:space="preserve">A student who meets or exceeds State standards in </w:t>
      </w:r>
      <w:r w:rsidR="00A35770">
        <w:t>science</w:t>
      </w:r>
      <w:r>
        <w:t xml:space="preserve"> shall be automatically enrolled into the next most rigorous level of advanced coursework in science.</w:t>
      </w:r>
    </w:p>
    <w:p w14:paraId="566FEFC2" w14:textId="63000FCF" w:rsidR="003F4E81" w:rsidRPr="00302935" w:rsidRDefault="003F4E81" w:rsidP="003F4E81">
      <w:pPr>
        <w:pStyle w:val="BodyText"/>
      </w:pPr>
      <w:r>
        <w:t xml:space="preserve">The </w:t>
      </w:r>
      <w:r w:rsidR="00BD2AE9">
        <w:t>Superintendent or designee</w:t>
      </w:r>
      <w:r>
        <w:t xml:space="preserve"> shall annually notify the community</w:t>
      </w:r>
      <w:r w:rsidR="00F5389D">
        <w:t>,</w:t>
      </w:r>
      <w:r>
        <w:t xml:space="preserve"> parent</w:t>
      </w:r>
      <w:r w:rsidR="00D669F6">
        <w:t>(</w:t>
      </w:r>
      <w:r>
        <w:t>s</w:t>
      </w:r>
      <w:r w:rsidR="00D669F6">
        <w:t>)</w:t>
      </w:r>
      <w:r>
        <w:t>/guardian</w:t>
      </w:r>
      <w:r w:rsidR="00D669F6">
        <w:t>(</w:t>
      </w:r>
      <w:r>
        <w:t>s</w:t>
      </w:r>
      <w:r w:rsidR="00D669F6">
        <w:t>)</w:t>
      </w:r>
      <w:r>
        <w:t>,</w:t>
      </w:r>
      <w:r w:rsidR="00D669F6">
        <w:t xml:space="preserve"> students, and school personnel</w:t>
      </w:r>
      <w:r>
        <w:t xml:space="preserve"> about the APP, </w:t>
      </w:r>
      <w:r w:rsidR="008F1746">
        <w:t xml:space="preserve">the process for referring a student for </w:t>
      </w:r>
      <w:r w:rsidR="00A150BB">
        <w:t xml:space="preserve">possible </w:t>
      </w:r>
      <w:r w:rsidR="008F1746">
        <w:t>evaluation for accelerated placement</w:t>
      </w:r>
      <w:r>
        <w:t xml:space="preserve">, and the methods used </w:t>
      </w:r>
      <w:r w:rsidR="008F1746">
        <w:t>to determine whether a student is eligible</w:t>
      </w:r>
      <w:r>
        <w:t xml:space="preserve"> for accelerated placement</w:t>
      </w:r>
      <w:r w:rsidR="00CF7D10">
        <w:t>, including strategies to reach groups of students and families who have been historically underrepresented in accelerated placement programs and advanced coursework</w:t>
      </w:r>
      <w:r>
        <w:t>.</w:t>
      </w:r>
      <w:del w:id="35" w:author="Lisa Bell" w:date="2023-03-10T11:50:00Z">
        <w:r w:rsidDel="00CE3B83">
          <w:rPr>
            <w:rStyle w:val="FootnoteReference"/>
          </w:rPr>
          <w:footnoteReference w:id="11"/>
        </w:r>
      </w:del>
      <w:r w:rsidR="00F5389D">
        <w:t xml:space="preserve"> N</w:t>
      </w:r>
      <w:r>
        <w:t xml:space="preserve">otification </w:t>
      </w:r>
      <w:r w:rsidR="00F5389D">
        <w:t>may</w:t>
      </w:r>
      <w:r>
        <w:t xml:space="preserve">: </w:t>
      </w:r>
      <w:r w:rsidR="00E92D03">
        <w:t>(</w:t>
      </w:r>
      <w:r w:rsidR="00D669F6">
        <w:t>a</w:t>
      </w:r>
      <w:r>
        <w:t xml:space="preserve">) </w:t>
      </w:r>
      <w:r w:rsidR="00F5389D">
        <w:t xml:space="preserve">include </w:t>
      </w:r>
      <w:r>
        <w:t xml:space="preserve">varied communication methods, such as student handbooks and District or school websites; and </w:t>
      </w:r>
      <w:r w:rsidR="00E92D03">
        <w:t>(</w:t>
      </w:r>
      <w:r w:rsidR="00D669F6">
        <w:t>b</w:t>
      </w:r>
      <w:r>
        <w:t>) be provided in multiple languages</w:t>
      </w:r>
      <w:r w:rsidR="004C3098">
        <w:t>, as appropriate</w:t>
      </w:r>
      <w:r>
        <w:t>.</w:t>
      </w:r>
      <w:r w:rsidR="00CA2DD4">
        <w:t xml:space="preserve"> </w:t>
      </w:r>
      <w:del w:id="38" w:author="Lisa Bell" w:date="2023-03-10T11:50:00Z">
        <w:r w:rsidR="00BD2AE9" w:rsidDel="00CE3B83">
          <w:rPr>
            <w:rStyle w:val="FootnoteReference"/>
          </w:rPr>
          <w:footnoteReference w:id="12"/>
        </w:r>
      </w:del>
    </w:p>
    <w:p w14:paraId="1F4DD4D3" w14:textId="77777777" w:rsidR="00264F6B" w:rsidRDefault="00264F6B" w:rsidP="00DB5ED2">
      <w:pPr>
        <w:pStyle w:val="LEGALREF"/>
      </w:pPr>
      <w:r>
        <w:lastRenderedPageBreak/>
        <w:t>LEGAL REF.:</w:t>
      </w:r>
      <w:r>
        <w:tab/>
        <w:t>105 ILCS 5/14A.</w:t>
      </w:r>
    </w:p>
    <w:p w14:paraId="07EA52FC" w14:textId="77777777" w:rsidR="00BC2E63" w:rsidRDefault="00BC2E63" w:rsidP="002B7D0B">
      <w:pPr>
        <w:pStyle w:val="LEGALREFINDENT"/>
      </w:pPr>
      <w:r>
        <w:t>23 Ill.Admin.Code Part 227, Gifted Education.</w:t>
      </w:r>
    </w:p>
    <w:p w14:paraId="437E4718" w14:textId="77777777" w:rsidR="004D2B73" w:rsidRDefault="004D2B73" w:rsidP="004D2B73">
      <w:pPr>
        <w:pStyle w:val="CROSSREF"/>
      </w:pPr>
      <w:r>
        <w:t>CROSS REF.:</w:t>
      </w:r>
      <w:r>
        <w:tab/>
      </w:r>
      <w:r w:rsidR="009A0EF6">
        <w:t xml:space="preserve">6:10 (Educational Philosophy and Objectives), </w:t>
      </w:r>
      <w:r>
        <w:t xml:space="preserve">6:130 (Program for the Gifted), </w:t>
      </w:r>
      <w:r w:rsidR="00AD78E5">
        <w:t xml:space="preserve">7:10 (Equal Educational Opportunities), </w:t>
      </w:r>
      <w:r>
        <w:t>7:50 (School Admissions and Student Transfers To and From Non-District Schools)</w:t>
      </w:r>
    </w:p>
    <w:sectPr w:rsidR="004D2B73">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31436" w14:textId="77777777" w:rsidR="003A0C8B" w:rsidRDefault="003A0C8B">
      <w:r>
        <w:separator/>
      </w:r>
    </w:p>
  </w:endnote>
  <w:endnote w:type="continuationSeparator" w:id="0">
    <w:p w14:paraId="7D3D1FE2" w14:textId="77777777" w:rsidR="003A0C8B" w:rsidRDefault="003A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C9AC" w14:textId="77777777" w:rsidR="00264F6B" w:rsidRDefault="00264F6B">
    <w:pPr>
      <w:pStyle w:val="Footer"/>
      <w:tabs>
        <w:tab w:val="clear" w:pos="4320"/>
        <w:tab w:val="clear" w:pos="8640"/>
        <w:tab w:val="right" w:pos="9000"/>
      </w:tabs>
    </w:pPr>
  </w:p>
  <w:p w14:paraId="7CBE8912" w14:textId="0D016A66" w:rsidR="00264F6B" w:rsidRDefault="00264F6B">
    <w:pPr>
      <w:pStyle w:val="Footer"/>
      <w:tabs>
        <w:tab w:val="clear" w:pos="4320"/>
        <w:tab w:val="clear" w:pos="8640"/>
        <w:tab w:val="right" w:pos="9000"/>
      </w:tabs>
    </w:pPr>
    <w:r>
      <w:t>6:13</w:t>
    </w:r>
    <w:r w:rsidR="00664B21">
      <w:t>5</w:t>
    </w:r>
    <w:r>
      <w:tab/>
      <w:t xml:space="preserve">Page </w:t>
    </w:r>
    <w:r>
      <w:fldChar w:fldCharType="begin"/>
    </w:r>
    <w:r>
      <w:instrText xml:space="preserve"> PAGE  \* MERGEFORMAT </w:instrText>
    </w:r>
    <w:r>
      <w:fldChar w:fldCharType="separate"/>
    </w:r>
    <w:r w:rsidR="002E2A69">
      <w:rPr>
        <w:noProof/>
      </w:rPr>
      <w:t>1</w:t>
    </w:r>
    <w:r>
      <w:fldChar w:fldCharType="end"/>
    </w:r>
    <w:r>
      <w:t xml:space="preserve"> of </w:t>
    </w:r>
    <w:r w:rsidR="005E539E">
      <w:rPr>
        <w:noProof/>
      </w:rPr>
      <w:fldChar w:fldCharType="begin"/>
    </w:r>
    <w:r w:rsidR="005E539E">
      <w:rPr>
        <w:noProof/>
      </w:rPr>
      <w:instrText xml:space="preserve"> SECTIONPAGES  \* MERGEFORMAT </w:instrText>
    </w:r>
    <w:r w:rsidR="005E539E">
      <w:rPr>
        <w:noProof/>
      </w:rPr>
      <w:fldChar w:fldCharType="separate"/>
    </w:r>
    <w:r w:rsidR="00CE3B83">
      <w:rPr>
        <w:noProof/>
      </w:rPr>
      <w:t>2</w:t>
    </w:r>
    <w:r w:rsidR="005E539E">
      <w:rPr>
        <w:noProof/>
      </w:rPr>
      <w:fldChar w:fldCharType="end"/>
    </w:r>
  </w:p>
  <w:p w14:paraId="349D8395" w14:textId="384C4A15" w:rsidR="004310E3" w:rsidDel="00CE3B83" w:rsidRDefault="004310E3" w:rsidP="00CE3B83">
    <w:pPr>
      <w:keepLines/>
      <w:jc w:val="center"/>
      <w:rPr>
        <w:del w:id="41" w:author="Lisa Bell" w:date="2023-03-10T11:51:00Z"/>
        <w:sz w:val="16"/>
      </w:rPr>
      <w:pPrChange w:id="42" w:author="Lisa Bell" w:date="2023-03-10T11:51:00Z">
        <w:pPr>
          <w:keepLines/>
          <w:jc w:val="center"/>
        </w:pPr>
      </w:pPrChange>
    </w:pPr>
    <w:del w:id="43" w:author="Lisa Bell" w:date="2023-03-10T11:51:00Z">
      <w:r w:rsidDel="00CE3B83">
        <w:rPr>
          <w:sz w:val="16"/>
        </w:rPr>
        <w:delText>©</w:delText>
      </w:r>
      <w:r w:rsidR="005E539E" w:rsidDel="00CE3B83">
        <w:rPr>
          <w:sz w:val="16"/>
        </w:rPr>
        <w:delText>2021</w:delText>
      </w:r>
      <w:r w:rsidR="00C34F30" w:rsidDel="00CE3B83">
        <w:rPr>
          <w:sz w:val="16"/>
        </w:rPr>
        <w:delText xml:space="preserve"> </w:delText>
      </w:r>
      <w:r w:rsidDel="00CE3B83">
        <w:rPr>
          <w:b/>
          <w:bCs/>
          <w:sz w:val="16"/>
        </w:rPr>
        <w:delText>P</w:delText>
      </w:r>
      <w:r w:rsidDel="00CE3B83">
        <w:rPr>
          <w:sz w:val="16"/>
        </w:rPr>
        <w:delText xml:space="preserve">olicy </w:delText>
      </w:r>
      <w:r w:rsidDel="00CE3B83">
        <w:rPr>
          <w:b/>
          <w:bCs/>
          <w:sz w:val="16"/>
        </w:rPr>
        <w:delText>R</w:delText>
      </w:r>
      <w:r w:rsidDel="00CE3B83">
        <w:rPr>
          <w:sz w:val="16"/>
        </w:rPr>
        <w:delText xml:space="preserve">eference </w:delText>
      </w:r>
      <w:r w:rsidDel="00CE3B83">
        <w:rPr>
          <w:b/>
          <w:bCs/>
          <w:sz w:val="16"/>
        </w:rPr>
        <w:delText>E</w:delText>
      </w:r>
      <w:r w:rsidDel="00CE3B83">
        <w:rPr>
          <w:sz w:val="16"/>
        </w:rPr>
        <w:delText xml:space="preserve">ducation </w:delText>
      </w:r>
      <w:r w:rsidDel="00CE3B83">
        <w:rPr>
          <w:b/>
          <w:bCs/>
          <w:sz w:val="16"/>
        </w:rPr>
        <w:delText>S</w:delText>
      </w:r>
      <w:r w:rsidDel="00CE3B83">
        <w:rPr>
          <w:sz w:val="16"/>
        </w:rPr>
        <w:delText xml:space="preserve">ubscription </w:delText>
      </w:r>
      <w:r w:rsidDel="00CE3B83">
        <w:rPr>
          <w:b/>
          <w:bCs/>
          <w:sz w:val="16"/>
        </w:rPr>
        <w:delText>S</w:delText>
      </w:r>
      <w:r w:rsidDel="00CE3B83">
        <w:rPr>
          <w:sz w:val="16"/>
        </w:rPr>
        <w:delText>ervice</w:delText>
      </w:r>
    </w:del>
  </w:p>
  <w:p w14:paraId="19CDB157" w14:textId="333E578E" w:rsidR="004310E3" w:rsidDel="00CE3B83" w:rsidRDefault="004310E3" w:rsidP="00CE3B83">
    <w:pPr>
      <w:keepLines/>
      <w:jc w:val="center"/>
      <w:rPr>
        <w:del w:id="44" w:author="Lisa Bell" w:date="2023-03-10T11:51:00Z"/>
        <w:sz w:val="16"/>
      </w:rPr>
      <w:pPrChange w:id="45" w:author="Lisa Bell" w:date="2023-03-10T11:51:00Z">
        <w:pPr>
          <w:keepLines/>
          <w:jc w:val="center"/>
        </w:pPr>
      </w:pPrChange>
    </w:pPr>
    <w:del w:id="46" w:author="Lisa Bell" w:date="2023-03-10T11:51:00Z">
      <w:r w:rsidDel="00CE3B83">
        <w:rPr>
          <w:sz w:val="16"/>
        </w:rPr>
        <w:delText xml:space="preserve">Illinois Association of School Boards. </w:delText>
      </w:r>
      <w:r w:rsidRPr="004A7526" w:rsidDel="00CE3B83">
        <w:rPr>
          <w:sz w:val="16"/>
        </w:rPr>
        <w:delText>All Rights Reserved.</w:delText>
      </w:r>
      <w:r w:rsidDel="00CE3B83">
        <w:rPr>
          <w:sz w:val="16"/>
        </w:rPr>
        <w:delText xml:space="preserve"> </w:delText>
      </w:r>
    </w:del>
  </w:p>
  <w:p w14:paraId="031911A7" w14:textId="2E6EE31F" w:rsidR="00264F6B" w:rsidDel="00CE3B83" w:rsidRDefault="004310E3" w:rsidP="00CE3B83">
    <w:pPr>
      <w:keepLines/>
      <w:jc w:val="center"/>
      <w:rPr>
        <w:del w:id="47" w:author="Lisa Bell" w:date="2023-03-10T11:51:00Z"/>
        <w:sz w:val="16"/>
      </w:rPr>
      <w:pPrChange w:id="48" w:author="Lisa Bell" w:date="2023-03-10T11:51:00Z">
        <w:pPr>
          <w:keepLines/>
          <w:jc w:val="center"/>
        </w:pPr>
      </w:pPrChange>
    </w:pPr>
    <w:del w:id="49" w:author="Lisa Bell" w:date="2023-03-10T11:51:00Z">
      <w:r w:rsidDel="00CE3B83">
        <w:rPr>
          <w:sz w:val="16"/>
        </w:rPr>
        <w:delText>Please review this material with your school board attorney before use.</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96ED2" w14:textId="77777777" w:rsidR="003A0C8B" w:rsidRDefault="003A0C8B">
      <w:r>
        <w:separator/>
      </w:r>
    </w:p>
    <w:p w14:paraId="57AD571D" w14:textId="77777777" w:rsidR="003A0C8B" w:rsidRDefault="003A0C8B">
      <w:r>
        <w:rPr>
          <w:color w:val="FF0000"/>
          <w:sz w:val="18"/>
          <w:szCs w:val="18"/>
        </w:rPr>
        <w:t>The footnotes are not intended to be part of the adopted policy; they should be removed before the policy is adopted.</w:t>
      </w:r>
    </w:p>
  </w:footnote>
  <w:footnote w:type="continuationSeparator" w:id="0">
    <w:p w14:paraId="37C725CA" w14:textId="77777777" w:rsidR="003A0C8B" w:rsidRDefault="003A0C8B" w:rsidP="00CA2DD4">
      <w:r>
        <w:separator/>
      </w:r>
    </w:p>
    <w:p w14:paraId="6E017EB0" w14:textId="77777777" w:rsidR="003A0C8B" w:rsidRPr="00CA2DD4" w:rsidRDefault="003A0C8B" w:rsidP="00CA2DD4">
      <w:r>
        <w:rPr>
          <w:color w:val="FF0000"/>
          <w:sz w:val="18"/>
          <w:szCs w:val="18"/>
        </w:rPr>
        <w:t>The footnotes are not intended to be part of the adopted policy; they should be removed before the policy is adopted.</w:t>
      </w:r>
    </w:p>
  </w:footnote>
  <w:footnote w:id="1">
    <w:p w14:paraId="0DF59192" w14:textId="2E3E97CC" w:rsidR="00264F6B" w:rsidDel="00CE3B83" w:rsidRDefault="00264F6B" w:rsidP="00D669F6">
      <w:pPr>
        <w:pStyle w:val="FootnoteText"/>
        <w:rPr>
          <w:del w:id="2" w:author="Lisa Bell" w:date="2023-03-10T11:50:00Z"/>
        </w:rPr>
      </w:pPr>
      <w:del w:id="3" w:author="Lisa Bell" w:date="2023-03-10T11:50:00Z">
        <w:r w:rsidDel="00CE3B83">
          <w:rPr>
            <w:rStyle w:val="FootnoteReference"/>
          </w:rPr>
          <w:footnoteRef/>
        </w:r>
        <w:r w:rsidDel="00CE3B83">
          <w:delText xml:space="preserve"> State law </w:delText>
        </w:r>
        <w:r w:rsidR="002E730C" w:rsidDel="00CE3B83">
          <w:delText>requires</w:delText>
        </w:r>
        <w:r w:rsidR="00655600" w:rsidDel="00CE3B83">
          <w:delText xml:space="preserve"> </w:delText>
        </w:r>
        <w:r w:rsidR="00823BAB" w:rsidDel="00CE3B83">
          <w:delText xml:space="preserve">this subject matter be covered by policy and controls its content. </w:delText>
        </w:r>
        <w:r w:rsidR="002E730C" w:rsidDel="00CE3B83">
          <w:delText>105 ILCS 5/14A</w:delText>
        </w:r>
        <w:r w:rsidR="00823BAB" w:rsidDel="00CE3B83">
          <w:delText xml:space="preserve"> (the Accelerated Placement Act (APA))</w:delText>
        </w:r>
        <w:r w:rsidR="008C06D4" w:rsidDel="00CE3B83">
          <w:delText>; 23 Ill.Admin.Code Part 227</w:delText>
        </w:r>
        <w:r w:rsidR="002E730C" w:rsidDel="00CE3B83">
          <w:delText>.</w:delText>
        </w:r>
        <w:r w:rsidDel="00CE3B83">
          <w:delText xml:space="preserve"> </w:delText>
        </w:r>
        <w:r w:rsidR="00DC0F60" w:rsidDel="00CE3B83">
          <w:delText>Ill. State Board of Education (ISBE) rules require this policy</w:delText>
        </w:r>
        <w:r w:rsidR="0077423F" w:rsidDel="00CE3B83">
          <w:delText xml:space="preserve"> to</w:delText>
        </w:r>
        <w:r w:rsidR="00DC0F60" w:rsidDel="00CE3B83">
          <w:delText xml:space="preserve"> be posted on the district website, if available. 23 Ill.Admin.Code §227.60(a).</w:delText>
        </w:r>
        <w:r w:rsidR="00B04918" w:rsidDel="00CE3B83">
          <w:delText xml:space="preserve"> ISBE rules also require districts to annually report, by July 31, demographic information regarding students participating in accelerated placement. 23 Ill.Admin.Code §227.60(</w:delText>
        </w:r>
        <w:r w:rsidR="008C06D4" w:rsidDel="00CE3B83">
          <w:delText>c</w:delText>
        </w:r>
        <w:r w:rsidR="00B04918" w:rsidDel="00CE3B83">
          <w:delText>).</w:delText>
        </w:r>
      </w:del>
    </w:p>
  </w:footnote>
  <w:footnote w:id="2">
    <w:p w14:paraId="20DE4D48" w14:textId="32522C03" w:rsidR="00823BAB" w:rsidRPr="00823BAB" w:rsidDel="00CE3B83" w:rsidRDefault="00823BAB">
      <w:pPr>
        <w:pStyle w:val="FootnoteText"/>
        <w:rPr>
          <w:del w:id="5" w:author="Lisa Bell" w:date="2023-03-10T11:50:00Z"/>
        </w:rPr>
      </w:pPr>
      <w:del w:id="6" w:author="Lisa Bell" w:date="2023-03-10T11:50:00Z">
        <w:r w:rsidDel="00CE3B83">
          <w:rPr>
            <w:rStyle w:val="FootnoteReference"/>
          </w:rPr>
          <w:footnoteRef/>
        </w:r>
        <w:r w:rsidDel="00CE3B83">
          <w:delText xml:space="preserve"> Optional. Ensure this statement matches the board’s current educational philosophy and objectives. See policy 6</w:delText>
        </w:r>
        <w:r w:rsidR="00DB7AB0" w:rsidDel="00CE3B83">
          <w:delText>:10</w:delText>
        </w:r>
        <w:r w:rsidDel="00CE3B83">
          <w:delText xml:space="preserve">, </w:delText>
        </w:r>
        <w:r w:rsidDel="00CE3B83">
          <w:rPr>
            <w:i/>
          </w:rPr>
          <w:delText>Educational Philosophy and Objectives.</w:delText>
        </w:r>
      </w:del>
    </w:p>
  </w:footnote>
  <w:footnote w:id="3">
    <w:p w14:paraId="0B478253" w14:textId="156F4872" w:rsidR="00056E57" w:rsidDel="00CE3B83" w:rsidRDefault="00056E57" w:rsidP="00056E57">
      <w:pPr>
        <w:pStyle w:val="FootnoteText"/>
        <w:rPr>
          <w:del w:id="8" w:author="Lisa Bell" w:date="2023-03-10T11:50:00Z"/>
        </w:rPr>
      </w:pPr>
      <w:del w:id="9" w:author="Lisa Bell" w:date="2023-03-10T11:50:00Z">
        <w:r w:rsidDel="00CE3B83">
          <w:rPr>
            <w:rStyle w:val="FootnoteReference"/>
          </w:rPr>
          <w:footnoteRef/>
        </w:r>
        <w:r w:rsidDel="00CE3B83">
          <w:delText xml:space="preserve"> 105 ILCS 5/14A-17</w:delText>
        </w:r>
        <w:r w:rsidR="00DC0F60" w:rsidDel="00CE3B83">
          <w:delText>; 23 Ill.Admin.Code §227.5</w:delText>
        </w:r>
        <w:r w:rsidDel="00CE3B83">
          <w:delText>.</w:delText>
        </w:r>
      </w:del>
    </w:p>
  </w:footnote>
  <w:footnote w:id="4">
    <w:p w14:paraId="515F6259" w14:textId="77777777" w:rsidR="00056E57" w:rsidDel="00CE3B83" w:rsidRDefault="00056E57" w:rsidP="00056E57">
      <w:pPr>
        <w:pStyle w:val="FootnoteText"/>
        <w:rPr>
          <w:del w:id="11" w:author="Lisa Bell" w:date="2023-03-10T11:50:00Z"/>
        </w:rPr>
      </w:pPr>
      <w:del w:id="12" w:author="Lisa Bell" w:date="2023-03-10T11:50:00Z">
        <w:r w:rsidDel="00CE3B83">
          <w:rPr>
            <w:rStyle w:val="FootnoteReference"/>
          </w:rPr>
          <w:footnoteRef/>
        </w:r>
        <w:r w:rsidDel="00CE3B83">
          <w:delText xml:space="preserve"> </w:delText>
        </w:r>
        <w:r w:rsidRPr="00056E57" w:rsidDel="00CE3B83">
          <w:rPr>
            <w:u w:val="single"/>
          </w:rPr>
          <w:delText>Id</w:delText>
        </w:r>
        <w:r w:rsidDel="00CE3B83">
          <w:delText>. For high school districts, delete “</w:delText>
        </w:r>
        <w:r w:rsidR="00E92D03" w:rsidRPr="00D669F6" w:rsidDel="00CE3B83">
          <w:rPr>
            <w:strike/>
          </w:rPr>
          <w:delText>;</w:delText>
        </w:r>
        <w:r w:rsidR="00823BAB" w:rsidRPr="00D669F6" w:rsidDel="00CE3B83">
          <w:rPr>
            <w:strike/>
          </w:rPr>
          <w:delText xml:space="preserve"> and (c) </w:delText>
        </w:r>
        <w:r w:rsidRPr="00D669F6" w:rsidDel="00CE3B83">
          <w:rPr>
            <w:strike/>
          </w:rPr>
          <w:delText xml:space="preserve">early </w:delText>
        </w:r>
        <w:r w:rsidR="0025366D" w:rsidRPr="00D669F6" w:rsidDel="00CE3B83">
          <w:rPr>
            <w:strike/>
          </w:rPr>
          <w:delText>entrance to kindergarten or first grade</w:delText>
        </w:r>
        <w:r w:rsidR="0025366D" w:rsidDel="00CE3B83">
          <w:delText>”</w:delText>
        </w:r>
        <w:r w:rsidR="00823BAB" w:rsidDel="00CE3B83">
          <w:delText xml:space="preserve"> and insert the word “and” between (a) and (b).</w:delText>
        </w:r>
      </w:del>
    </w:p>
    <w:p w14:paraId="534CD303" w14:textId="77777777" w:rsidR="00D669F6" w:rsidRPr="00D669F6" w:rsidDel="00CE3B83" w:rsidRDefault="00D669F6" w:rsidP="00056E57">
      <w:pPr>
        <w:pStyle w:val="FootnoteText"/>
        <w:rPr>
          <w:del w:id="13" w:author="Lisa Bell" w:date="2023-03-10T11:50:00Z"/>
        </w:rPr>
      </w:pPr>
      <w:del w:id="14" w:author="Lisa Bell" w:date="2023-03-10T11:50:00Z">
        <w:r w:rsidDel="00CE3B83">
          <w:delText>Attorneys disagree whether the APA conflicts with 105 ILCS 5/10-20.12 (</w:delText>
        </w:r>
        <w:r w:rsidDel="00CE3B83">
          <w:rPr>
            <w:i/>
          </w:rPr>
          <w:delText>School year – School age.)</w:delText>
        </w:r>
        <w:r w:rsidDel="00CE3B83">
          <w:delText xml:space="preserve">. The APA requires accelerated placement to include </w:delText>
        </w:r>
        <w:r w:rsidR="00BC2E63" w:rsidDel="00CE3B83">
          <w:delText>“</w:delText>
        </w:r>
        <w:r w:rsidDel="00CE3B83">
          <w:delText xml:space="preserve">early entrance to kindergarten </w:delText>
        </w:r>
        <w:r w:rsidR="00DC0F60" w:rsidDel="00CE3B83">
          <w:delText>or</w:delText>
        </w:r>
        <w:r w:rsidDel="00CE3B83">
          <w:delText xml:space="preserve"> first grade.</w:delText>
        </w:r>
        <w:r w:rsidR="00BC2E63" w:rsidDel="00CE3B83">
          <w:delText>” 105 ILCS 5/14A-17.</w:delText>
        </w:r>
        <w:r w:rsidDel="00CE3B83">
          <w:delText xml:space="preserve"> 105 ILCS 5/10-20.12 </w:delText>
        </w:r>
        <w:r w:rsidRPr="00823BAB" w:rsidDel="00CE3B83">
          <w:rPr>
            <w:i/>
          </w:rPr>
          <w:delText>permits</w:delText>
        </w:r>
        <w:r w:rsidDel="00CE3B83">
          <w:delText xml:space="preserve"> districts to offer early entrance to kindergarten or first grade “based upon an assessment of the student’s readiness to attend school.” 105 ILCS 5/10-20.12 also states that students may enter first grade early when they: (1) are assessed for readiness; (2) have attended a non-public preschool and continued their education at that school through kindergarten; (3) were taught in kindergarten by an appropriately certified teacher; and (4) will attain the age of 6 years on or before December 31. </w:delText>
        </w:r>
        <w:r w:rsidRPr="00812DFC" w:rsidDel="00CE3B83">
          <w:rPr>
            <w:u w:val="single"/>
          </w:rPr>
          <w:delText>Id</w:delText>
        </w:r>
        <w:r w:rsidDel="00CE3B83">
          <w:delText xml:space="preserve">. See sample policy 7:50, </w:delText>
        </w:r>
        <w:r w:rsidDel="00CE3B83">
          <w:rPr>
            <w:i/>
          </w:rPr>
          <w:delText xml:space="preserve">School Admissions and Student Transfers To and From Non-District Schools. </w:delText>
        </w:r>
        <w:r w:rsidRPr="00846748" w:rsidDel="00CE3B83">
          <w:rPr>
            <w:b/>
          </w:rPr>
          <w:delText>Consult the board attorney for guidance</w:delText>
        </w:r>
        <w:r w:rsidDel="00CE3B83">
          <w:delText>.</w:delText>
        </w:r>
      </w:del>
    </w:p>
  </w:footnote>
  <w:footnote w:id="5">
    <w:p w14:paraId="4547FC65" w14:textId="693AF4F9" w:rsidR="00056E57" w:rsidDel="00CE3B83" w:rsidRDefault="00056E57" w:rsidP="00056E57">
      <w:pPr>
        <w:pStyle w:val="FootnoteText"/>
        <w:rPr>
          <w:del w:id="16" w:author="Lisa Bell" w:date="2023-03-10T11:50:00Z"/>
        </w:rPr>
      </w:pPr>
      <w:del w:id="17" w:author="Lisa Bell" w:date="2023-03-10T11:50:00Z">
        <w:r w:rsidDel="00CE3B83">
          <w:rPr>
            <w:rStyle w:val="FootnoteReference"/>
          </w:rPr>
          <w:footnoteRef/>
        </w:r>
        <w:r w:rsidDel="00CE3B83">
          <w:delText xml:space="preserve"> 105 ILCS 5/14A-32(a)(1)</w:delText>
        </w:r>
        <w:r w:rsidR="00DC0F60" w:rsidDel="00CE3B83">
          <w:delText>; 23 Ill.Admin.Code §</w:delText>
        </w:r>
        <w:r w:rsidR="000761F5" w:rsidDel="00CE3B83">
          <w:delText>227.5</w:delText>
        </w:r>
        <w:r w:rsidDel="00CE3B83">
          <w:delText>.</w:delText>
        </w:r>
      </w:del>
    </w:p>
  </w:footnote>
  <w:footnote w:id="6">
    <w:p w14:paraId="75AA9484" w14:textId="15D4D574" w:rsidR="009A0EF6" w:rsidDel="00CE3B83" w:rsidRDefault="009A0EF6" w:rsidP="009A0EF6">
      <w:pPr>
        <w:pStyle w:val="FootnoteText"/>
        <w:rPr>
          <w:del w:id="19" w:author="Lisa Bell" w:date="2023-03-10T11:50:00Z"/>
        </w:rPr>
      </w:pPr>
      <w:del w:id="20" w:author="Lisa Bell" w:date="2023-03-10T11:50:00Z">
        <w:r w:rsidDel="00CE3B83">
          <w:rPr>
            <w:rStyle w:val="FootnoteReference"/>
          </w:rPr>
          <w:footnoteRef/>
        </w:r>
        <w:r w:rsidDel="00CE3B83">
          <w:delText xml:space="preserve"> 105 ILCS 5/14A-25.</w:delText>
        </w:r>
      </w:del>
    </w:p>
  </w:footnote>
  <w:footnote w:id="7">
    <w:p w14:paraId="2C108663" w14:textId="2032930B" w:rsidR="00056E57" w:rsidDel="00CE3B83" w:rsidRDefault="00056E57">
      <w:pPr>
        <w:pStyle w:val="FootnoteText"/>
        <w:rPr>
          <w:del w:id="22" w:author="Lisa Bell" w:date="2023-03-10T11:50:00Z"/>
        </w:rPr>
      </w:pPr>
      <w:del w:id="23" w:author="Lisa Bell" w:date="2023-03-10T11:50:00Z">
        <w:r w:rsidDel="00CE3B83">
          <w:rPr>
            <w:rStyle w:val="FootnoteReference"/>
          </w:rPr>
          <w:footnoteRef/>
        </w:r>
        <w:r w:rsidRPr="00813A90" w:rsidDel="00CE3B83">
          <w:rPr>
            <w:spacing w:val="-20"/>
          </w:rPr>
          <w:delText xml:space="preserve"> </w:delText>
        </w:r>
        <w:r w:rsidDel="00CE3B83">
          <w:delText>105 ILCS 5/14A-32(a)(2)</w:delText>
        </w:r>
        <w:r w:rsidR="00366EEB" w:rsidDel="00CE3B83">
          <w:delText xml:space="preserve"> requires </w:delText>
        </w:r>
        <w:r w:rsidR="0062417B" w:rsidDel="00CE3B83">
          <w:delText>that the accelerated placement policy include “a fair and equitable decision-making process that involves multiple persons and includes a student’s parents or guardians” but does not specify what indivi</w:delText>
        </w:r>
        <w:r w:rsidR="00F5389D" w:rsidDel="00CE3B83">
          <w:delText>duals are to be involved or limit those indi</w:delText>
        </w:r>
        <w:r w:rsidR="00D669F6" w:rsidDel="00CE3B83">
          <w:delText>viduals to district employees. Amend t</w:delText>
        </w:r>
        <w:r w:rsidR="00F5389D" w:rsidDel="00CE3B83">
          <w:delText>his listing</w:delText>
        </w:r>
        <w:r w:rsidR="0062417B" w:rsidDel="00CE3B83">
          <w:delText xml:space="preserve"> to </w:delText>
        </w:r>
        <w:r w:rsidR="00D669F6" w:rsidDel="00CE3B83">
          <w:delText xml:space="preserve">align with the </w:delText>
        </w:r>
        <w:r w:rsidR="0062417B" w:rsidDel="00CE3B83">
          <w:delText>local board</w:delText>
        </w:r>
        <w:r w:rsidR="00D669F6" w:rsidDel="00CE3B83">
          <w:delText>’s preference</w:delText>
        </w:r>
        <w:r w:rsidR="0062417B" w:rsidDel="00CE3B83">
          <w:delText>.</w:delText>
        </w:r>
      </w:del>
    </w:p>
  </w:footnote>
  <w:footnote w:id="8">
    <w:p w14:paraId="11005650" w14:textId="5C37CE95" w:rsidR="00056E57" w:rsidDel="00CE3B83" w:rsidRDefault="00056E57" w:rsidP="00056E57">
      <w:pPr>
        <w:pStyle w:val="FootnoteText"/>
        <w:rPr>
          <w:del w:id="25" w:author="Lisa Bell" w:date="2023-03-10T11:50:00Z"/>
        </w:rPr>
      </w:pPr>
      <w:del w:id="26" w:author="Lisa Bell" w:date="2023-03-10T11:50:00Z">
        <w:r w:rsidDel="00CE3B83">
          <w:rPr>
            <w:rStyle w:val="FootnoteReference"/>
          </w:rPr>
          <w:footnoteRef/>
        </w:r>
        <w:r w:rsidDel="00CE3B83">
          <w:delText xml:space="preserve"> </w:delText>
        </w:r>
        <w:r w:rsidR="00BC47B6" w:rsidRPr="00BC47B6" w:rsidDel="00CE3B83">
          <w:rPr>
            <w:u w:val="single"/>
          </w:rPr>
          <w:delText>Id</w:delText>
        </w:r>
        <w:r w:rsidR="00BC47B6" w:rsidDel="00CE3B83">
          <w:delText xml:space="preserve">. at </w:delText>
        </w:r>
        <w:r w:rsidDel="00CE3B83">
          <w:delText>(a)(3).</w:delText>
        </w:r>
      </w:del>
    </w:p>
  </w:footnote>
  <w:footnote w:id="9">
    <w:p w14:paraId="54FC0670" w14:textId="0125BDE0" w:rsidR="00056E57" w:rsidDel="00CE3B83" w:rsidRDefault="00056E57" w:rsidP="00056E57">
      <w:pPr>
        <w:pStyle w:val="FootnoteText"/>
        <w:rPr>
          <w:del w:id="28" w:author="Lisa Bell" w:date="2023-03-10T11:50:00Z"/>
        </w:rPr>
      </w:pPr>
      <w:del w:id="29" w:author="Lisa Bell" w:date="2023-03-10T11:50:00Z">
        <w:r w:rsidDel="00CE3B83">
          <w:rPr>
            <w:rStyle w:val="FootnoteReference"/>
          </w:rPr>
          <w:footnoteRef/>
        </w:r>
        <w:r w:rsidDel="00CE3B83">
          <w:delText xml:space="preserve"> </w:delText>
        </w:r>
        <w:r w:rsidR="00BC47B6" w:rsidRPr="00BC47B6" w:rsidDel="00CE3B83">
          <w:rPr>
            <w:u w:val="single"/>
          </w:rPr>
          <w:delText>Id</w:delText>
        </w:r>
        <w:r w:rsidR="00BC47B6" w:rsidDel="00CE3B83">
          <w:delText xml:space="preserve">. at </w:delText>
        </w:r>
        <w:r w:rsidDel="00CE3B83">
          <w:delText>(a)(4).</w:delText>
        </w:r>
      </w:del>
    </w:p>
  </w:footnote>
  <w:footnote w:id="10">
    <w:p w14:paraId="33614FB3" w14:textId="55A207A3" w:rsidR="00B52500" w:rsidRPr="00BC47B6" w:rsidDel="00CE3B83" w:rsidRDefault="00D4060C" w:rsidP="00F32095">
      <w:pPr>
        <w:ind w:firstLine="270"/>
        <w:contextualSpacing/>
        <w:jc w:val="both"/>
        <w:rPr>
          <w:del w:id="31" w:author="Lisa Bell" w:date="2023-03-10T11:50:00Z"/>
          <w:sz w:val="18"/>
          <w:szCs w:val="18"/>
        </w:rPr>
      </w:pPr>
      <w:del w:id="32" w:author="Lisa Bell" w:date="2023-03-10T11:50:00Z">
        <w:r w:rsidRPr="00BC47B6" w:rsidDel="00CE3B83">
          <w:rPr>
            <w:rStyle w:val="FootnoteReference"/>
            <w:szCs w:val="18"/>
          </w:rPr>
          <w:footnoteRef/>
        </w:r>
        <w:r w:rsidRPr="00BC47B6" w:rsidDel="00CE3B83">
          <w:rPr>
            <w:sz w:val="18"/>
            <w:szCs w:val="18"/>
          </w:rPr>
          <w:delText xml:space="preserve"> </w:delText>
        </w:r>
        <w:r w:rsidR="00D61536" w:rsidRPr="00BC47B6" w:rsidDel="00CE3B83">
          <w:rPr>
            <w:sz w:val="18"/>
            <w:szCs w:val="18"/>
          </w:rPr>
          <w:delText xml:space="preserve">Required by </w:delText>
        </w:r>
        <w:r w:rsidRPr="00BC47B6" w:rsidDel="00CE3B83">
          <w:rPr>
            <w:sz w:val="18"/>
            <w:szCs w:val="18"/>
          </w:rPr>
          <w:delText>105 ILCS 5/14A-32(a-5), added by P.A. 101-654 and amended by P.A. 102-</w:delText>
        </w:r>
        <w:r w:rsidR="000E2201" w:rsidRPr="00BC47B6" w:rsidDel="00CE3B83">
          <w:rPr>
            <w:sz w:val="18"/>
            <w:szCs w:val="18"/>
          </w:rPr>
          <w:delText>209</w:delText>
        </w:r>
        <w:r w:rsidR="00D61536" w:rsidRPr="00BC47B6" w:rsidDel="00CE3B83">
          <w:rPr>
            <w:sz w:val="18"/>
            <w:szCs w:val="18"/>
          </w:rPr>
          <w:delText>, for all districts, including elementary-only districts</w:delText>
        </w:r>
        <w:r w:rsidRPr="00BC47B6" w:rsidDel="00CE3B83">
          <w:rPr>
            <w:sz w:val="18"/>
            <w:szCs w:val="18"/>
          </w:rPr>
          <w:delText>.</w:delText>
        </w:r>
        <w:r w:rsidR="000E2201" w:rsidRPr="00BC47B6" w:rsidDel="00CE3B83">
          <w:rPr>
            <w:sz w:val="18"/>
            <w:szCs w:val="18"/>
          </w:rPr>
          <w:delText xml:space="preserve"> </w:delText>
        </w:r>
        <w:r w:rsidR="00B52500" w:rsidRPr="00BC47B6" w:rsidDel="00CE3B83">
          <w:rPr>
            <w:sz w:val="18"/>
            <w:szCs w:val="18"/>
          </w:rPr>
          <w:delText>Though not explained in the statute, this is likely because State assessments in English language arts, mathematics, and science are required in grades 3</w:delText>
        </w:r>
        <w:r w:rsidR="00D61536" w:rsidRPr="00BC47B6" w:rsidDel="00CE3B83">
          <w:rPr>
            <w:sz w:val="18"/>
            <w:szCs w:val="18"/>
          </w:rPr>
          <w:delText xml:space="preserve"> through</w:delText>
        </w:r>
        <w:r w:rsidR="00BC47B6" w:rsidDel="00CE3B83">
          <w:rPr>
            <w:sz w:val="18"/>
            <w:szCs w:val="18"/>
          </w:rPr>
          <w:delText xml:space="preserve"> </w:delText>
        </w:r>
        <w:r w:rsidR="00B52500" w:rsidRPr="00BC47B6" w:rsidDel="00CE3B83">
          <w:rPr>
            <w:sz w:val="18"/>
            <w:szCs w:val="18"/>
          </w:rPr>
          <w:delText xml:space="preserve">8 (105 ILCS 5/2-3.64a-5) and a student’s </w:delText>
        </w:r>
        <w:r w:rsidR="007202B9" w:rsidRPr="00BC47B6" w:rsidDel="00CE3B83">
          <w:rPr>
            <w:sz w:val="18"/>
            <w:szCs w:val="18"/>
          </w:rPr>
          <w:delText xml:space="preserve">State </w:delText>
        </w:r>
        <w:r w:rsidR="00B52500" w:rsidRPr="00BC47B6" w:rsidDel="00CE3B83">
          <w:rPr>
            <w:sz w:val="18"/>
            <w:szCs w:val="18"/>
          </w:rPr>
          <w:delText xml:space="preserve">assessment results may place the student in high school courses. </w:delText>
        </w:r>
        <w:r w:rsidR="0014296C" w:rsidRPr="00BC47B6" w:rsidDel="00CE3B83">
          <w:rPr>
            <w:sz w:val="18"/>
            <w:szCs w:val="18"/>
          </w:rPr>
          <w:delText>Consult the board attorney about practical implementation issues for an elementary school district, e.g., what to do if the elementary school district does not have a program for students to enroll in high school courses (see</w:delText>
        </w:r>
        <w:r w:rsidR="009A158D" w:rsidRPr="00BC47B6" w:rsidDel="00CE3B83">
          <w:rPr>
            <w:sz w:val="18"/>
            <w:szCs w:val="18"/>
          </w:rPr>
          <w:delText xml:space="preserve"> </w:delText>
        </w:r>
        <w:r w:rsidR="00D61536" w:rsidRPr="00BC47B6" w:rsidDel="00CE3B83">
          <w:rPr>
            <w:sz w:val="18"/>
            <w:szCs w:val="18"/>
          </w:rPr>
          <w:delText xml:space="preserve">sample </w:delText>
        </w:r>
        <w:r w:rsidR="0014296C" w:rsidRPr="00BC47B6" w:rsidDel="00CE3B83">
          <w:rPr>
            <w:sz w:val="18"/>
            <w:szCs w:val="18"/>
          </w:rPr>
          <w:delText xml:space="preserve">policy 6:315, </w:delText>
        </w:r>
        <w:r w:rsidR="0014296C" w:rsidRPr="00BC47B6" w:rsidDel="00CE3B83">
          <w:rPr>
            <w:i/>
            <w:sz w:val="18"/>
            <w:szCs w:val="18"/>
          </w:rPr>
          <w:delText>High School Credit for Students in Grade 7 or 8</w:delText>
        </w:r>
        <w:r w:rsidR="0014296C" w:rsidRPr="00BC47B6" w:rsidDel="00CE3B83">
          <w:rPr>
            <w:sz w:val="18"/>
            <w:szCs w:val="18"/>
          </w:rPr>
          <w:delText>)</w:delText>
        </w:r>
        <w:r w:rsidR="00D61536" w:rsidRPr="00BC47B6" w:rsidDel="00CE3B83">
          <w:rPr>
            <w:sz w:val="18"/>
            <w:szCs w:val="18"/>
          </w:rPr>
          <w:delText>,</w:delText>
        </w:r>
        <w:r w:rsidR="0014296C" w:rsidRPr="00BC47B6" w:rsidDel="00CE3B83">
          <w:rPr>
            <w:sz w:val="18"/>
            <w:szCs w:val="18"/>
          </w:rPr>
          <w:delText xml:space="preserve"> or if the elementary school district would like to offer advanced coursework not offered by the high school.</w:delText>
        </w:r>
      </w:del>
    </w:p>
    <w:p w14:paraId="638FEC8C" w14:textId="341A1C6F" w:rsidR="00D4060C" w:rsidRPr="00A35770" w:rsidDel="00CE3B83" w:rsidRDefault="00847B56" w:rsidP="00F32095">
      <w:pPr>
        <w:ind w:firstLine="360"/>
        <w:contextualSpacing/>
        <w:jc w:val="both"/>
        <w:rPr>
          <w:del w:id="33" w:author="Lisa Bell" w:date="2023-03-10T11:50:00Z"/>
        </w:rPr>
      </w:pPr>
      <w:del w:id="34" w:author="Lisa Bell" w:date="2023-03-10T11:50:00Z">
        <w:r w:rsidRPr="00BC47B6" w:rsidDel="00CE3B83">
          <w:rPr>
            <w:sz w:val="18"/>
            <w:szCs w:val="18"/>
          </w:rPr>
          <w:delText xml:space="preserve">A district must provide the parents/guardians of a student eligible for automatic enrollment with the option to instead enroll in alternative coursework that better aligns with the student’s postsecondary education or career goals. </w:delText>
        </w:r>
        <w:r w:rsidR="00962013" w:rsidRPr="00BC47B6" w:rsidDel="00CE3B83">
          <w:rPr>
            <w:sz w:val="18"/>
            <w:szCs w:val="18"/>
          </w:rPr>
          <w:delText xml:space="preserve">For a student entering grade 12, the next most rigorous level of advanced coursework in English language arts or mathematics must be a </w:delText>
        </w:r>
        <w:r w:rsidR="00962013" w:rsidRPr="00BC47B6" w:rsidDel="00CE3B83">
          <w:rPr>
            <w:i/>
            <w:sz w:val="18"/>
            <w:szCs w:val="18"/>
          </w:rPr>
          <w:delText>dual credit course</w:delText>
        </w:r>
        <w:r w:rsidR="00962013" w:rsidRPr="00BC47B6" w:rsidDel="00CE3B83">
          <w:rPr>
            <w:sz w:val="18"/>
            <w:szCs w:val="18"/>
          </w:rPr>
          <w:delText xml:space="preserve"> (as defined in the Dual Credit Quality Act, 110 ILCS 27/5), an </w:delText>
        </w:r>
        <w:r w:rsidR="00962013" w:rsidRPr="00BC47B6" w:rsidDel="00CE3B83">
          <w:rPr>
            <w:i/>
            <w:sz w:val="18"/>
            <w:szCs w:val="18"/>
          </w:rPr>
          <w:delText>Advanced Placement course</w:delText>
        </w:r>
        <w:r w:rsidR="00962013" w:rsidRPr="00BC47B6" w:rsidDel="00CE3B83">
          <w:rPr>
            <w:sz w:val="18"/>
            <w:szCs w:val="18"/>
          </w:rPr>
          <w:delText xml:space="preserve"> (as defined in the College and Career Success for All Students Act, 105 ILCS 302/10), or an International Baccalaureate course. The same is true for all other subjects, except that the next most rigorous level of advanced coursework may also include an honors class, an enrichment opportunity, a gifted program, or another program offered by the district. </w:delText>
        </w:r>
        <w:r w:rsidR="007202B9" w:rsidRPr="00BC47B6" w:rsidDel="00CE3B83">
          <w:rPr>
            <w:sz w:val="18"/>
            <w:szCs w:val="18"/>
          </w:rPr>
          <w:delText>105 ILCS 5/14A-32(a-5), added by P.A. 101-654 and amended by P.A. 102-209.</w:delText>
        </w:r>
        <w:r w:rsidR="0014296C" w:rsidRPr="00BC47B6" w:rsidDel="00CE3B83">
          <w:rPr>
            <w:sz w:val="18"/>
            <w:szCs w:val="18"/>
          </w:rPr>
          <w:delText xml:space="preserve"> See 6:135-AP, </w:delText>
        </w:r>
        <w:r w:rsidR="00A35770" w:rsidRPr="00BC47B6" w:rsidDel="00CE3B83">
          <w:rPr>
            <w:i/>
            <w:sz w:val="18"/>
            <w:szCs w:val="18"/>
          </w:rPr>
          <w:delText>Accelerated Placement Program Procedures</w:delText>
        </w:r>
        <w:r w:rsidR="00A35770" w:rsidRPr="00BC47B6" w:rsidDel="00CE3B83">
          <w:rPr>
            <w:sz w:val="18"/>
            <w:szCs w:val="18"/>
          </w:rPr>
          <w:delText>.</w:delText>
        </w:r>
      </w:del>
    </w:p>
  </w:footnote>
  <w:footnote w:id="11">
    <w:p w14:paraId="2372AC59" w14:textId="4B64543A" w:rsidR="003F4E81" w:rsidDel="00CE3B83" w:rsidRDefault="003F4E81" w:rsidP="00C265DD">
      <w:pPr>
        <w:pStyle w:val="FootnoteText"/>
        <w:ind w:firstLine="270"/>
        <w:rPr>
          <w:del w:id="36" w:author="Lisa Bell" w:date="2023-03-10T11:50:00Z"/>
        </w:rPr>
      </w:pPr>
      <w:del w:id="37" w:author="Lisa Bell" w:date="2023-03-10T11:50:00Z">
        <w:r w:rsidDel="00CE3B83">
          <w:rPr>
            <w:rStyle w:val="FootnoteReference"/>
          </w:rPr>
          <w:footnoteRef/>
        </w:r>
        <w:r w:rsidDel="00CE3B83">
          <w:delText xml:space="preserve"> Optional. </w:delText>
        </w:r>
        <w:r w:rsidR="00AD78E5" w:rsidDel="00CE3B83">
          <w:delText>105 ILCS 5/14A-32(b)(1)</w:delText>
        </w:r>
        <w:r w:rsidR="00CF7D10" w:rsidDel="00CE3B83">
          <w:delText>, amended by P.A. 101-654,</w:delText>
        </w:r>
        <w:r w:rsidR="00AD78E5" w:rsidDel="00CE3B83">
          <w:delText xml:space="preserve"> permits, but does not require </w:delText>
        </w:r>
        <w:r w:rsidDel="00CE3B83">
          <w:delText>“</w:delText>
        </w:r>
        <w:r w:rsidR="00AD78E5" w:rsidDel="00CE3B83">
          <w:delText>p</w:delText>
        </w:r>
        <w:r w:rsidDel="00CE3B83">
          <w:delText xml:space="preserve">rocedures for annually informing the community at-large, including parents or guardians, </w:delText>
        </w:r>
        <w:r w:rsidR="00CF7D10" w:rsidDel="00CE3B83">
          <w:delText xml:space="preserve">community-based organizations, and providers of out-of-school programs, </w:delText>
        </w:r>
        <w:r w:rsidDel="00CE3B83">
          <w:delText>about the accelerated placement program and the methods used for the identification of children eligible for accelerated placement</w:delText>
        </w:r>
        <w:r w:rsidR="00CF7D10" w:rsidDel="00CE3B83">
          <w:delText>, including strategies to reach groups of students and families who have been historically underrepresented in accelerated placement programs and advanced coursework[</w:delText>
        </w:r>
        <w:r w:rsidR="00AD78E5" w:rsidDel="00CE3B83">
          <w:delText>.</w:delText>
        </w:r>
        <w:r w:rsidR="00CF7D10" w:rsidDel="00CE3B83">
          <w:delText>]</w:delText>
        </w:r>
        <w:r w:rsidR="00AD78E5" w:rsidDel="00CE3B83">
          <w:delText>”</w:delText>
        </w:r>
      </w:del>
    </w:p>
  </w:footnote>
  <w:footnote w:id="12">
    <w:p w14:paraId="014AA4FB" w14:textId="77777777" w:rsidR="00BD2AE9" w:rsidDel="00CE3B83" w:rsidRDefault="00BD2AE9" w:rsidP="00C265DD">
      <w:pPr>
        <w:pStyle w:val="FootnoteText"/>
        <w:ind w:firstLine="270"/>
        <w:rPr>
          <w:del w:id="39" w:author="Lisa Bell" w:date="2023-03-10T11:50:00Z"/>
        </w:rPr>
      </w:pPr>
      <w:del w:id="40" w:author="Lisa Bell" w:date="2023-03-10T11:50:00Z">
        <w:r w:rsidDel="00CE3B83">
          <w:rPr>
            <w:rStyle w:val="FootnoteReference"/>
          </w:rPr>
          <w:footnoteRef/>
        </w:r>
        <w:r w:rsidDel="00CE3B83">
          <w:delText xml:space="preserve"> Optional</w:delText>
        </w:r>
        <w:r w:rsidR="00655600" w:rsidDel="00CE3B83">
          <w:delText xml:space="preserve">. 105 ILCS </w:delText>
        </w:r>
        <w:r w:rsidR="00440B93" w:rsidDel="00CE3B83">
          <w:delText>5/</w:delText>
        </w:r>
        <w:r w:rsidR="00655600" w:rsidDel="00CE3B83">
          <w:delText>14A does not require this but it is a</w:delText>
        </w:r>
        <w:r w:rsidDel="00CE3B83">
          <w:delText xml:space="preserve"> recommended best practice</w:delText>
        </w:r>
        <w:r w:rsidR="00655600" w:rsidDel="00CE3B83">
          <w:delText xml:space="preserve"> and aligns with</w:delText>
        </w:r>
        <w:r w:rsidR="00E74837" w:rsidDel="00CE3B83">
          <w:delText xml:space="preserve"> sample</w:delText>
        </w:r>
        <w:r w:rsidR="00655600" w:rsidDel="00CE3B83">
          <w:delText xml:space="preserve"> policy 7:10, </w:delText>
        </w:r>
        <w:r w:rsidR="00655600" w:rsidDel="00CE3B83">
          <w:rPr>
            <w:i/>
          </w:rPr>
          <w:delText>Equal Educational Opportunities</w:delText>
        </w:r>
        <w:r w:rsidDel="00CE3B83">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91D"/>
    <w:multiLevelType w:val="hybridMultilevel"/>
    <w:tmpl w:val="3E28149E"/>
    <w:lvl w:ilvl="0" w:tplc="2CD2F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A460C"/>
    <w:multiLevelType w:val="hybridMultilevel"/>
    <w:tmpl w:val="D6DAE5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30E43"/>
    <w:multiLevelType w:val="singleLevel"/>
    <w:tmpl w:val="68005C62"/>
    <w:lvl w:ilvl="0">
      <w:start w:val="1"/>
      <w:numFmt w:val="decimal"/>
      <w:lvlText w:val="%1."/>
      <w:legacy w:legacy="1" w:legacySpace="0" w:legacyIndent="360"/>
      <w:lvlJc w:val="left"/>
      <w:pPr>
        <w:ind w:left="720" w:hanging="360"/>
      </w:pPr>
    </w:lvl>
  </w:abstractNum>
  <w:abstractNum w:abstractNumId="3" w15:restartNumberingAfterBreak="0">
    <w:nsid w:val="33480DD8"/>
    <w:multiLevelType w:val="singleLevel"/>
    <w:tmpl w:val="68005C62"/>
    <w:lvl w:ilvl="0">
      <w:start w:val="1"/>
      <w:numFmt w:val="decimal"/>
      <w:lvlText w:val="%1."/>
      <w:legacy w:legacy="1" w:legacySpace="0" w:legacyIndent="360"/>
      <w:lvlJc w:val="left"/>
      <w:pPr>
        <w:ind w:left="720" w:hanging="360"/>
      </w:pPr>
    </w:lvl>
  </w:abstractNum>
  <w:abstractNum w:abstractNumId="4" w15:restartNumberingAfterBreak="0">
    <w:nsid w:val="7F232945"/>
    <w:multiLevelType w:val="hybridMultilevel"/>
    <w:tmpl w:val="6800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ell">
    <w15:presenceInfo w15:providerId="AD" w15:userId="S-1-5-21-1166491101-1927231525-3197818491-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3C"/>
    <w:rsid w:val="00023F93"/>
    <w:rsid w:val="00056E57"/>
    <w:rsid w:val="0006331E"/>
    <w:rsid w:val="00063EFD"/>
    <w:rsid w:val="000761F5"/>
    <w:rsid w:val="00082DC4"/>
    <w:rsid w:val="00084861"/>
    <w:rsid w:val="000A0DEA"/>
    <w:rsid w:val="000C53E8"/>
    <w:rsid w:val="000E2201"/>
    <w:rsid w:val="000E27AC"/>
    <w:rsid w:val="000F52CF"/>
    <w:rsid w:val="001118C6"/>
    <w:rsid w:val="00115918"/>
    <w:rsid w:val="00130342"/>
    <w:rsid w:val="0014296C"/>
    <w:rsid w:val="00156013"/>
    <w:rsid w:val="001645C3"/>
    <w:rsid w:val="00165DD9"/>
    <w:rsid w:val="00174A41"/>
    <w:rsid w:val="00176A45"/>
    <w:rsid w:val="001B2BFC"/>
    <w:rsid w:val="001E1D6C"/>
    <w:rsid w:val="001F2780"/>
    <w:rsid w:val="00205D8B"/>
    <w:rsid w:val="00216732"/>
    <w:rsid w:val="002507AA"/>
    <w:rsid w:val="0025366D"/>
    <w:rsid w:val="00260F3C"/>
    <w:rsid w:val="00264F6B"/>
    <w:rsid w:val="00294044"/>
    <w:rsid w:val="002B7D0B"/>
    <w:rsid w:val="002D2640"/>
    <w:rsid w:val="002D313E"/>
    <w:rsid w:val="002E2A69"/>
    <w:rsid w:val="002E730C"/>
    <w:rsid w:val="003177DC"/>
    <w:rsid w:val="003227D6"/>
    <w:rsid w:val="00344D9D"/>
    <w:rsid w:val="00360A77"/>
    <w:rsid w:val="00366EEB"/>
    <w:rsid w:val="003720C1"/>
    <w:rsid w:val="0037338A"/>
    <w:rsid w:val="003A090B"/>
    <w:rsid w:val="003A0C8B"/>
    <w:rsid w:val="003C7AE0"/>
    <w:rsid w:val="003D0B68"/>
    <w:rsid w:val="003D23A6"/>
    <w:rsid w:val="003D3FC0"/>
    <w:rsid w:val="003F1626"/>
    <w:rsid w:val="003F4E81"/>
    <w:rsid w:val="00406AF5"/>
    <w:rsid w:val="004310E3"/>
    <w:rsid w:val="00440B93"/>
    <w:rsid w:val="00446D94"/>
    <w:rsid w:val="004611EA"/>
    <w:rsid w:val="00462BC2"/>
    <w:rsid w:val="00462C52"/>
    <w:rsid w:val="00473DAE"/>
    <w:rsid w:val="00474252"/>
    <w:rsid w:val="00485EF6"/>
    <w:rsid w:val="004B49AD"/>
    <w:rsid w:val="004C3098"/>
    <w:rsid w:val="004D068F"/>
    <w:rsid w:val="004D2B73"/>
    <w:rsid w:val="004D39A3"/>
    <w:rsid w:val="004E10D7"/>
    <w:rsid w:val="004E40E9"/>
    <w:rsid w:val="004F4722"/>
    <w:rsid w:val="00510756"/>
    <w:rsid w:val="00521F16"/>
    <w:rsid w:val="00526EEB"/>
    <w:rsid w:val="005521BC"/>
    <w:rsid w:val="0056341E"/>
    <w:rsid w:val="005770EA"/>
    <w:rsid w:val="00587FF8"/>
    <w:rsid w:val="005B4DC7"/>
    <w:rsid w:val="005C4B8D"/>
    <w:rsid w:val="005E539E"/>
    <w:rsid w:val="005E7DF2"/>
    <w:rsid w:val="00612C26"/>
    <w:rsid w:val="0062417B"/>
    <w:rsid w:val="0064730F"/>
    <w:rsid w:val="00655600"/>
    <w:rsid w:val="00664B21"/>
    <w:rsid w:val="00666777"/>
    <w:rsid w:val="00666DBF"/>
    <w:rsid w:val="006B393E"/>
    <w:rsid w:val="006B3E57"/>
    <w:rsid w:val="006C6623"/>
    <w:rsid w:val="007062C5"/>
    <w:rsid w:val="007202B9"/>
    <w:rsid w:val="00727D7F"/>
    <w:rsid w:val="0073775A"/>
    <w:rsid w:val="0074674B"/>
    <w:rsid w:val="00747B19"/>
    <w:rsid w:val="00774180"/>
    <w:rsid w:val="0077423F"/>
    <w:rsid w:val="0079562C"/>
    <w:rsid w:val="007A7880"/>
    <w:rsid w:val="007D6131"/>
    <w:rsid w:val="007D7578"/>
    <w:rsid w:val="007E6B45"/>
    <w:rsid w:val="00813A90"/>
    <w:rsid w:val="0081600B"/>
    <w:rsid w:val="00823BAB"/>
    <w:rsid w:val="00825327"/>
    <w:rsid w:val="00842599"/>
    <w:rsid w:val="00847B56"/>
    <w:rsid w:val="00851D2B"/>
    <w:rsid w:val="008639AF"/>
    <w:rsid w:val="00864104"/>
    <w:rsid w:val="00870FEB"/>
    <w:rsid w:val="008772E2"/>
    <w:rsid w:val="00877749"/>
    <w:rsid w:val="00894363"/>
    <w:rsid w:val="00894C84"/>
    <w:rsid w:val="008C06D4"/>
    <w:rsid w:val="008C507A"/>
    <w:rsid w:val="008F1746"/>
    <w:rsid w:val="00901CA5"/>
    <w:rsid w:val="0094783A"/>
    <w:rsid w:val="00962013"/>
    <w:rsid w:val="00964BF3"/>
    <w:rsid w:val="009926D0"/>
    <w:rsid w:val="009A0EF6"/>
    <w:rsid w:val="009A158D"/>
    <w:rsid w:val="009B7958"/>
    <w:rsid w:val="009D1D35"/>
    <w:rsid w:val="009D5DF0"/>
    <w:rsid w:val="009F5801"/>
    <w:rsid w:val="00A01084"/>
    <w:rsid w:val="00A150BB"/>
    <w:rsid w:val="00A30AF8"/>
    <w:rsid w:val="00A35770"/>
    <w:rsid w:val="00A568AE"/>
    <w:rsid w:val="00A57848"/>
    <w:rsid w:val="00A6060E"/>
    <w:rsid w:val="00AA5C2B"/>
    <w:rsid w:val="00AB6E1E"/>
    <w:rsid w:val="00AD78E5"/>
    <w:rsid w:val="00AE2405"/>
    <w:rsid w:val="00AF49D9"/>
    <w:rsid w:val="00B04918"/>
    <w:rsid w:val="00B24730"/>
    <w:rsid w:val="00B32414"/>
    <w:rsid w:val="00B4483B"/>
    <w:rsid w:val="00B52500"/>
    <w:rsid w:val="00B733BD"/>
    <w:rsid w:val="00B90175"/>
    <w:rsid w:val="00BA16F9"/>
    <w:rsid w:val="00BC2E63"/>
    <w:rsid w:val="00BC47B6"/>
    <w:rsid w:val="00BD2AE9"/>
    <w:rsid w:val="00BD4618"/>
    <w:rsid w:val="00BD6F56"/>
    <w:rsid w:val="00BE385E"/>
    <w:rsid w:val="00BE7F0A"/>
    <w:rsid w:val="00C265DD"/>
    <w:rsid w:val="00C34F30"/>
    <w:rsid w:val="00C547B0"/>
    <w:rsid w:val="00C67A2B"/>
    <w:rsid w:val="00C96FF5"/>
    <w:rsid w:val="00CA06C3"/>
    <w:rsid w:val="00CA2DD4"/>
    <w:rsid w:val="00CA638D"/>
    <w:rsid w:val="00CB0BED"/>
    <w:rsid w:val="00CB7AC0"/>
    <w:rsid w:val="00CE3B83"/>
    <w:rsid w:val="00CE72F7"/>
    <w:rsid w:val="00CF3735"/>
    <w:rsid w:val="00CF7D10"/>
    <w:rsid w:val="00D1701D"/>
    <w:rsid w:val="00D30F38"/>
    <w:rsid w:val="00D36806"/>
    <w:rsid w:val="00D4011B"/>
    <w:rsid w:val="00D4060C"/>
    <w:rsid w:val="00D61536"/>
    <w:rsid w:val="00D62D23"/>
    <w:rsid w:val="00D669F6"/>
    <w:rsid w:val="00D725BE"/>
    <w:rsid w:val="00DA7126"/>
    <w:rsid w:val="00DB5ED2"/>
    <w:rsid w:val="00DB7AB0"/>
    <w:rsid w:val="00DC0F60"/>
    <w:rsid w:val="00DF4E61"/>
    <w:rsid w:val="00E030F1"/>
    <w:rsid w:val="00E26CB1"/>
    <w:rsid w:val="00E44917"/>
    <w:rsid w:val="00E6434A"/>
    <w:rsid w:val="00E74837"/>
    <w:rsid w:val="00E92D03"/>
    <w:rsid w:val="00EA09C4"/>
    <w:rsid w:val="00EB393C"/>
    <w:rsid w:val="00ED217E"/>
    <w:rsid w:val="00EF55F9"/>
    <w:rsid w:val="00F04672"/>
    <w:rsid w:val="00F1005B"/>
    <w:rsid w:val="00F30436"/>
    <w:rsid w:val="00F318EA"/>
    <w:rsid w:val="00F32095"/>
    <w:rsid w:val="00F5389D"/>
    <w:rsid w:val="00F576EB"/>
    <w:rsid w:val="00F63BE2"/>
    <w:rsid w:val="00F866B0"/>
    <w:rsid w:val="00FB2A77"/>
    <w:rsid w:val="00FB5E21"/>
    <w:rsid w:val="00FD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ECAF07E"/>
  <w15:chartTrackingRefBased/>
  <w15:docId w15:val="{E7ED0DCF-776C-4795-90A1-F0166B73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2A69"/>
    <w:pPr>
      <w:overflowPunct w:val="0"/>
      <w:autoSpaceDE w:val="0"/>
      <w:autoSpaceDN w:val="0"/>
      <w:adjustRightInd w:val="0"/>
      <w:textAlignment w:val="baseline"/>
    </w:pPr>
    <w:rPr>
      <w:kern w:val="28"/>
      <w:sz w:val="22"/>
    </w:rPr>
  </w:style>
  <w:style w:type="paragraph" w:styleId="Heading1">
    <w:name w:val="heading 1"/>
    <w:basedOn w:val="Normal"/>
    <w:next w:val="Normal"/>
    <w:qFormat/>
    <w:rsid w:val="002E2A69"/>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2E2A69"/>
    <w:pPr>
      <w:keepNext/>
      <w:spacing w:before="120" w:after="120"/>
      <w:outlineLvl w:val="1"/>
    </w:pPr>
    <w:rPr>
      <w:rFonts w:ascii="Arial" w:hAnsi="Arial"/>
      <w:b/>
      <w:u w:val="single"/>
    </w:rPr>
  </w:style>
  <w:style w:type="paragraph" w:styleId="Heading3">
    <w:name w:val="heading 3"/>
    <w:basedOn w:val="Normal"/>
    <w:next w:val="BodyText"/>
    <w:qFormat/>
    <w:rsid w:val="002E2A69"/>
    <w:pPr>
      <w:keepNext/>
      <w:spacing w:before="120" w:after="120"/>
      <w:outlineLvl w:val="2"/>
    </w:pPr>
    <w:rPr>
      <w:rFonts w:ascii="Arial" w:hAnsi="Arial"/>
      <w:b/>
      <w:u w:val="single"/>
    </w:rPr>
  </w:style>
  <w:style w:type="paragraph" w:styleId="Heading4">
    <w:name w:val="heading 4"/>
    <w:basedOn w:val="Normal"/>
    <w:next w:val="Normal"/>
    <w:qFormat/>
    <w:rsid w:val="002E2A69"/>
    <w:pPr>
      <w:keepNext/>
      <w:spacing w:before="240" w:after="60"/>
      <w:outlineLvl w:val="3"/>
    </w:pPr>
    <w:rPr>
      <w:b/>
      <w:i/>
    </w:rPr>
  </w:style>
  <w:style w:type="paragraph" w:styleId="Heading5">
    <w:name w:val="heading 5"/>
    <w:basedOn w:val="Normal"/>
    <w:next w:val="Normal"/>
    <w:qFormat/>
    <w:rsid w:val="002E2A69"/>
    <w:pPr>
      <w:spacing w:before="240" w:after="60"/>
      <w:outlineLvl w:val="4"/>
    </w:pPr>
    <w:rPr>
      <w:rFonts w:ascii="Arial" w:hAnsi="Arial"/>
    </w:rPr>
  </w:style>
  <w:style w:type="paragraph" w:styleId="Heading6">
    <w:name w:val="heading 6"/>
    <w:basedOn w:val="Normal"/>
    <w:next w:val="Normal"/>
    <w:qFormat/>
    <w:rsid w:val="002E2A69"/>
    <w:pPr>
      <w:spacing w:before="240" w:after="60"/>
      <w:outlineLvl w:val="5"/>
    </w:pPr>
    <w:rPr>
      <w:rFonts w:ascii="Arial" w:hAnsi="Arial"/>
      <w:i/>
    </w:rPr>
  </w:style>
  <w:style w:type="paragraph" w:styleId="Heading7">
    <w:name w:val="heading 7"/>
    <w:basedOn w:val="Normal"/>
    <w:next w:val="Normal"/>
    <w:qFormat/>
    <w:rsid w:val="002E2A69"/>
    <w:pPr>
      <w:spacing w:before="240" w:after="60"/>
      <w:outlineLvl w:val="6"/>
    </w:pPr>
    <w:rPr>
      <w:rFonts w:ascii="Arial" w:hAnsi="Arial"/>
      <w:sz w:val="20"/>
    </w:rPr>
  </w:style>
  <w:style w:type="paragraph" w:styleId="Heading8">
    <w:name w:val="heading 8"/>
    <w:basedOn w:val="Normal"/>
    <w:next w:val="Normal"/>
    <w:qFormat/>
    <w:rsid w:val="002E2A69"/>
    <w:pPr>
      <w:spacing w:before="240" w:after="60"/>
      <w:outlineLvl w:val="7"/>
    </w:pPr>
    <w:rPr>
      <w:rFonts w:ascii="Arial" w:hAnsi="Arial"/>
      <w:i/>
      <w:sz w:val="20"/>
    </w:rPr>
  </w:style>
  <w:style w:type="paragraph" w:styleId="Heading9">
    <w:name w:val="heading 9"/>
    <w:basedOn w:val="Normal"/>
    <w:next w:val="Normal"/>
    <w:qFormat/>
    <w:rsid w:val="002E2A6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2A69"/>
    <w:pPr>
      <w:spacing w:before="60" w:after="60"/>
      <w:jc w:val="both"/>
    </w:pPr>
  </w:style>
  <w:style w:type="paragraph" w:customStyle="1" w:styleId="LEGALREF">
    <w:name w:val="LEGAL REF"/>
    <w:basedOn w:val="Normal"/>
    <w:rsid w:val="002E2A69"/>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2E2A69"/>
    <w:pPr>
      <w:tabs>
        <w:tab w:val="clear" w:pos="1800"/>
      </w:tabs>
      <w:spacing w:before="0"/>
      <w:ind w:hanging="360"/>
    </w:pPr>
  </w:style>
  <w:style w:type="paragraph" w:customStyle="1" w:styleId="CROSSREF">
    <w:name w:val="CROSS REF"/>
    <w:basedOn w:val="Normal"/>
    <w:rsid w:val="002E2A69"/>
    <w:pPr>
      <w:keepNext/>
      <w:keepLines/>
      <w:tabs>
        <w:tab w:val="left" w:pos="1800"/>
      </w:tabs>
      <w:spacing w:before="240"/>
      <w:ind w:left="1800" w:hanging="1800"/>
    </w:pPr>
  </w:style>
  <w:style w:type="paragraph" w:styleId="BodyTextIndent">
    <w:name w:val="Body Text Indent"/>
    <w:aliases w:val="Body Text double Indent"/>
    <w:basedOn w:val="Normal"/>
    <w:rsid w:val="002E2A69"/>
    <w:pPr>
      <w:spacing w:before="60" w:after="60"/>
      <w:ind w:left="360"/>
      <w:jc w:val="both"/>
    </w:pPr>
  </w:style>
  <w:style w:type="paragraph" w:customStyle="1" w:styleId="BULLET">
    <w:name w:val="BULLET"/>
    <w:basedOn w:val="LISTNUMBERDOUBLE"/>
    <w:rsid w:val="002E2A69"/>
    <w:pPr>
      <w:spacing w:before="0" w:after="0"/>
      <w:ind w:left="1080"/>
    </w:pPr>
  </w:style>
  <w:style w:type="paragraph" w:customStyle="1" w:styleId="FootnoteBullet">
    <w:name w:val="Footnote Bullet"/>
    <w:basedOn w:val="FootnoteText"/>
    <w:rsid w:val="002E2A69"/>
    <w:pPr>
      <w:ind w:left="994" w:hanging="274"/>
    </w:pPr>
  </w:style>
  <w:style w:type="paragraph" w:styleId="FootnoteText">
    <w:name w:val="footnote text"/>
    <w:basedOn w:val="Normal"/>
    <w:link w:val="FootnoteTextChar"/>
    <w:autoRedefine/>
    <w:rsid w:val="002E2A69"/>
    <w:pPr>
      <w:keepLines/>
      <w:ind w:firstLine="360"/>
      <w:jc w:val="both"/>
    </w:pPr>
    <w:rPr>
      <w:sz w:val="18"/>
    </w:rPr>
  </w:style>
  <w:style w:type="paragraph" w:customStyle="1" w:styleId="FootnoteIndent">
    <w:name w:val="Footnote Indent"/>
    <w:basedOn w:val="FootnoteText"/>
    <w:rsid w:val="002E2A69"/>
    <w:pPr>
      <w:ind w:left="720" w:right="720"/>
    </w:pPr>
  </w:style>
  <w:style w:type="paragraph" w:customStyle="1" w:styleId="FootnoteNumberedIndent">
    <w:name w:val="Footnote Numbered Indent"/>
    <w:basedOn w:val="FootnoteText"/>
    <w:rsid w:val="002E2A69"/>
    <w:pPr>
      <w:ind w:left="1080" w:hanging="360"/>
    </w:pPr>
  </w:style>
  <w:style w:type="paragraph" w:customStyle="1" w:styleId="FootnoteQuote">
    <w:name w:val="Footnote Quote"/>
    <w:basedOn w:val="FootnoteText"/>
    <w:rsid w:val="002E2A69"/>
    <w:pPr>
      <w:ind w:left="1080" w:right="1080" w:firstLine="0"/>
    </w:pPr>
  </w:style>
  <w:style w:type="character" w:styleId="FootnoteReference">
    <w:name w:val="footnote reference"/>
    <w:rsid w:val="002E2A69"/>
    <w:rPr>
      <w:rFonts w:ascii="Times New Roman" w:hAnsi="Times New Roman"/>
      <w:b/>
      <w:position w:val="6"/>
      <w:sz w:val="18"/>
    </w:rPr>
  </w:style>
  <w:style w:type="character" w:customStyle="1" w:styleId="HIDDEN">
    <w:name w:val="HIDDEN"/>
    <w:rsid w:val="002E2A69"/>
    <w:rPr>
      <w:vanish/>
      <w:vertAlign w:val="baseline"/>
    </w:rPr>
  </w:style>
  <w:style w:type="paragraph" w:styleId="List">
    <w:name w:val="List"/>
    <w:basedOn w:val="Normal"/>
    <w:rsid w:val="002E2A69"/>
    <w:pPr>
      <w:ind w:left="360" w:hanging="360"/>
      <w:jc w:val="both"/>
    </w:pPr>
  </w:style>
  <w:style w:type="paragraph" w:styleId="List2">
    <w:name w:val="List 2"/>
    <w:basedOn w:val="Normal"/>
    <w:rsid w:val="002E2A69"/>
    <w:pPr>
      <w:ind w:left="720" w:hanging="360"/>
      <w:jc w:val="both"/>
    </w:pPr>
  </w:style>
  <w:style w:type="paragraph" w:customStyle="1" w:styleId="LISTALPHADOUBLE">
    <w:name w:val="LIST ALPHA DOUBLE"/>
    <w:basedOn w:val="Normal"/>
    <w:next w:val="Normal"/>
    <w:rsid w:val="00F1005B"/>
    <w:pPr>
      <w:spacing w:before="60" w:after="60"/>
      <w:ind w:left="360" w:hanging="360"/>
      <w:jc w:val="both"/>
    </w:pPr>
  </w:style>
  <w:style w:type="paragraph" w:customStyle="1" w:styleId="ListAlphaLower">
    <w:name w:val="List Alpha Lower"/>
    <w:basedOn w:val="Normal"/>
    <w:rsid w:val="002E2A69"/>
    <w:pPr>
      <w:spacing w:before="120" w:after="120"/>
      <w:ind w:left="1080" w:hanging="360"/>
      <w:jc w:val="both"/>
    </w:pPr>
  </w:style>
  <w:style w:type="paragraph" w:styleId="ListBullet">
    <w:name w:val="List Bullet"/>
    <w:basedOn w:val="Normal"/>
    <w:rsid w:val="002E2A69"/>
    <w:pPr>
      <w:ind w:left="360" w:hanging="360"/>
      <w:jc w:val="both"/>
    </w:pPr>
  </w:style>
  <w:style w:type="paragraph" w:styleId="ListBullet2">
    <w:name w:val="List Bullet 2"/>
    <w:basedOn w:val="Normal"/>
    <w:rsid w:val="002E2A69"/>
    <w:pPr>
      <w:ind w:left="720" w:hanging="360"/>
      <w:jc w:val="both"/>
    </w:pPr>
  </w:style>
  <w:style w:type="paragraph" w:styleId="ListBullet3">
    <w:name w:val="List Bullet 3"/>
    <w:basedOn w:val="Normal"/>
    <w:rsid w:val="002E2A69"/>
    <w:pPr>
      <w:ind w:left="1080" w:hanging="360"/>
      <w:jc w:val="both"/>
    </w:pPr>
  </w:style>
  <w:style w:type="paragraph" w:styleId="ListBullet4">
    <w:name w:val="List Bullet 4"/>
    <w:basedOn w:val="Normal"/>
    <w:rsid w:val="002E2A69"/>
    <w:pPr>
      <w:ind w:left="1440" w:hanging="360"/>
      <w:jc w:val="both"/>
    </w:pPr>
  </w:style>
  <w:style w:type="paragraph" w:styleId="ListNumber">
    <w:name w:val="List Number"/>
    <w:basedOn w:val="Normal"/>
    <w:rsid w:val="002E2A69"/>
    <w:pPr>
      <w:ind w:left="360" w:hanging="360"/>
      <w:jc w:val="both"/>
    </w:pPr>
  </w:style>
  <w:style w:type="paragraph" w:styleId="ListNumber2">
    <w:name w:val="List Number 2"/>
    <w:basedOn w:val="Normal"/>
    <w:rsid w:val="002E2A69"/>
    <w:pPr>
      <w:ind w:left="720" w:hanging="360"/>
      <w:jc w:val="both"/>
    </w:pPr>
  </w:style>
  <w:style w:type="paragraph" w:customStyle="1" w:styleId="LISTNUMBERDOUBLE">
    <w:name w:val="LIST NUMBER DOUBLE"/>
    <w:basedOn w:val="ListNumber2"/>
    <w:rsid w:val="002E2A69"/>
    <w:pPr>
      <w:spacing w:before="60" w:after="60"/>
    </w:pPr>
  </w:style>
  <w:style w:type="paragraph" w:customStyle="1" w:styleId="SUBHEADING">
    <w:name w:val="SUBHEADING"/>
    <w:basedOn w:val="Normal"/>
    <w:next w:val="BodyText"/>
    <w:rsid w:val="002E2A69"/>
    <w:pPr>
      <w:keepNext/>
      <w:spacing w:before="120" w:after="60"/>
    </w:pPr>
    <w:rPr>
      <w:u w:val="single"/>
    </w:rPr>
  </w:style>
  <w:style w:type="paragraph" w:customStyle="1" w:styleId="TOC">
    <w:name w:val="TOC"/>
    <w:basedOn w:val="Normal"/>
    <w:next w:val="Normal"/>
    <w:rsid w:val="002E2A69"/>
    <w:pPr>
      <w:spacing w:before="120" w:after="120"/>
      <w:ind w:left="1440" w:hanging="1080"/>
    </w:pPr>
    <w:rPr>
      <w:noProof/>
    </w:rPr>
  </w:style>
  <w:style w:type="paragraph" w:styleId="TOCHeading">
    <w:name w:val="TOC Heading"/>
    <w:basedOn w:val="Normal"/>
    <w:next w:val="TOC"/>
    <w:qFormat/>
    <w:rsid w:val="002E2A69"/>
    <w:pPr>
      <w:jc w:val="center"/>
    </w:pPr>
    <w:rPr>
      <w:rFonts w:ascii="Arial" w:hAnsi="Arial"/>
      <w:b/>
      <w:smallCaps/>
    </w:rPr>
  </w:style>
  <w:style w:type="paragraph" w:customStyle="1" w:styleId="TOCINDENT">
    <w:name w:val="TOC_INDENT"/>
    <w:basedOn w:val="TOC"/>
    <w:next w:val="Normal"/>
    <w:rsid w:val="002E2A69"/>
    <w:pPr>
      <w:ind w:left="2160"/>
    </w:pPr>
  </w:style>
  <w:style w:type="paragraph" w:customStyle="1" w:styleId="TOCHeading2">
    <w:name w:val="TOC Heading 2"/>
    <w:basedOn w:val="TOCHeading"/>
    <w:rsid w:val="00F1005B"/>
    <w:pPr>
      <w:spacing w:after="360"/>
    </w:pPr>
  </w:style>
  <w:style w:type="paragraph" w:styleId="BodyText2">
    <w:name w:val="Body Text 2"/>
    <w:basedOn w:val="Normal"/>
    <w:pPr>
      <w:spacing w:before="60" w:after="60"/>
      <w:ind w:left="360"/>
      <w:jc w:val="both"/>
    </w:pPr>
  </w:style>
  <w:style w:type="paragraph" w:styleId="Header">
    <w:name w:val="header"/>
    <w:basedOn w:val="Normal"/>
    <w:rsid w:val="002E2A69"/>
    <w:pPr>
      <w:tabs>
        <w:tab w:val="center" w:pos="4320"/>
        <w:tab w:val="right" w:pos="8640"/>
      </w:tabs>
    </w:pPr>
  </w:style>
  <w:style w:type="paragraph" w:styleId="BlockText">
    <w:name w:val="Block Text"/>
    <w:basedOn w:val="Normal"/>
    <w:rsid w:val="00F1005B"/>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2E2A69"/>
    <w:pPr>
      <w:tabs>
        <w:tab w:val="center" w:pos="4320"/>
        <w:tab w:val="right" w:pos="8640"/>
      </w:tabs>
    </w:pPr>
  </w:style>
  <w:style w:type="paragraph" w:customStyle="1" w:styleId="CBA">
    <w:name w:val="CBA"/>
    <w:basedOn w:val="BodyText"/>
    <w:rsid w:val="00F1005B"/>
    <w:rPr>
      <w:b/>
      <w:bCs/>
    </w:rPr>
  </w:style>
  <w:style w:type="paragraph" w:customStyle="1" w:styleId="BodyTextDoubleIndent">
    <w:name w:val="Body Text Double Indent"/>
    <w:basedOn w:val="BodyTextIndent"/>
    <w:next w:val="BlockText"/>
    <w:rsid w:val="00F1005B"/>
  </w:style>
  <w:style w:type="paragraph" w:customStyle="1" w:styleId="centeritalics">
    <w:name w:val="centeritalics"/>
    <w:basedOn w:val="BodyTextIndent"/>
    <w:rsid w:val="00F1005B"/>
    <w:pPr>
      <w:jc w:val="center"/>
    </w:pPr>
    <w:rPr>
      <w:i/>
    </w:rPr>
  </w:style>
  <w:style w:type="character" w:styleId="CommentReference">
    <w:name w:val="annotation reference"/>
    <w:uiPriority w:val="99"/>
    <w:rsid w:val="00BD4618"/>
    <w:rPr>
      <w:sz w:val="16"/>
      <w:szCs w:val="16"/>
    </w:rPr>
  </w:style>
  <w:style w:type="paragraph" w:styleId="CommentText">
    <w:name w:val="annotation text"/>
    <w:basedOn w:val="Normal"/>
    <w:link w:val="CommentTextChar"/>
    <w:uiPriority w:val="99"/>
    <w:rsid w:val="00BD4618"/>
    <w:rPr>
      <w:sz w:val="20"/>
    </w:rPr>
  </w:style>
  <w:style w:type="character" w:customStyle="1" w:styleId="CommentTextChar">
    <w:name w:val="Comment Text Char"/>
    <w:link w:val="CommentText"/>
    <w:uiPriority w:val="99"/>
    <w:rsid w:val="00BD4618"/>
    <w:rPr>
      <w:kern w:val="28"/>
    </w:rPr>
  </w:style>
  <w:style w:type="paragraph" w:styleId="CommentSubject">
    <w:name w:val="annotation subject"/>
    <w:basedOn w:val="CommentText"/>
    <w:next w:val="CommentText"/>
    <w:link w:val="CommentSubjectChar"/>
    <w:rsid w:val="00BD4618"/>
    <w:rPr>
      <w:b/>
      <w:bCs/>
    </w:rPr>
  </w:style>
  <w:style w:type="character" w:customStyle="1" w:styleId="CommentSubjectChar">
    <w:name w:val="Comment Subject Char"/>
    <w:link w:val="CommentSubject"/>
    <w:rsid w:val="00BD4618"/>
    <w:rPr>
      <w:b/>
      <w:bCs/>
      <w:kern w:val="28"/>
    </w:rPr>
  </w:style>
  <w:style w:type="paragraph" w:styleId="BalloonText">
    <w:name w:val="Balloon Text"/>
    <w:basedOn w:val="Normal"/>
    <w:link w:val="BalloonTextChar"/>
    <w:rsid w:val="00BD4618"/>
    <w:rPr>
      <w:rFonts w:ascii="Segoe UI" w:hAnsi="Segoe UI" w:cs="Segoe UI"/>
      <w:sz w:val="18"/>
      <w:szCs w:val="18"/>
    </w:rPr>
  </w:style>
  <w:style w:type="character" w:customStyle="1" w:styleId="BalloonTextChar">
    <w:name w:val="Balloon Text Char"/>
    <w:link w:val="BalloonText"/>
    <w:rsid w:val="00BD4618"/>
    <w:rPr>
      <w:rFonts w:ascii="Segoe UI" w:hAnsi="Segoe UI" w:cs="Segoe UI"/>
      <w:kern w:val="28"/>
      <w:sz w:val="18"/>
      <w:szCs w:val="18"/>
    </w:rPr>
  </w:style>
  <w:style w:type="character" w:customStyle="1" w:styleId="FootnoteTextChar">
    <w:name w:val="Footnote Text Char"/>
    <w:link w:val="FootnoteText"/>
    <w:rsid w:val="003F4E81"/>
    <w:rPr>
      <w:kern w:val="28"/>
      <w:sz w:val="18"/>
    </w:rPr>
  </w:style>
  <w:style w:type="paragraph" w:styleId="Index1">
    <w:name w:val="index 1"/>
    <w:basedOn w:val="Normal"/>
    <w:next w:val="Normal"/>
    <w:rsid w:val="002E2A69"/>
    <w:pPr>
      <w:tabs>
        <w:tab w:val="right" w:leader="dot" w:pos="9360"/>
      </w:tabs>
      <w:suppressAutoHyphens/>
      <w:ind w:left="1440" w:right="720" w:hanging="1440"/>
    </w:pPr>
  </w:style>
  <w:style w:type="paragraph" w:styleId="Index2">
    <w:name w:val="index 2"/>
    <w:basedOn w:val="Normal"/>
    <w:next w:val="Normal"/>
    <w:rsid w:val="002E2A69"/>
    <w:pPr>
      <w:tabs>
        <w:tab w:val="right" w:leader="dot" w:pos="9360"/>
      </w:tabs>
      <w:suppressAutoHyphens/>
      <w:ind w:left="1440" w:right="720" w:hanging="720"/>
    </w:pPr>
  </w:style>
  <w:style w:type="paragraph" w:styleId="ListNumber3">
    <w:name w:val="List Number 3"/>
    <w:basedOn w:val="Normal"/>
    <w:rsid w:val="002E2A69"/>
    <w:pPr>
      <w:ind w:left="1080" w:hanging="360"/>
      <w:jc w:val="both"/>
    </w:pPr>
  </w:style>
  <w:style w:type="paragraph" w:styleId="NormalIndent">
    <w:name w:val="Normal Indent"/>
    <w:basedOn w:val="Normal"/>
    <w:rsid w:val="002E2A69"/>
    <w:pPr>
      <w:ind w:left="720"/>
    </w:pPr>
  </w:style>
  <w:style w:type="paragraph" w:styleId="List3">
    <w:name w:val="List 3"/>
    <w:basedOn w:val="Normal"/>
    <w:rsid w:val="002E2A69"/>
    <w:pPr>
      <w:ind w:left="1080" w:hanging="360"/>
      <w:jc w:val="both"/>
    </w:pPr>
  </w:style>
  <w:style w:type="paragraph" w:styleId="List4">
    <w:name w:val="List 4"/>
    <w:basedOn w:val="Normal"/>
    <w:rsid w:val="002E2A69"/>
    <w:pPr>
      <w:ind w:left="1440" w:hanging="360"/>
      <w:jc w:val="both"/>
    </w:pPr>
  </w:style>
  <w:style w:type="paragraph" w:styleId="MessageHeader">
    <w:name w:val="Message Header"/>
    <w:basedOn w:val="Normal"/>
    <w:link w:val="MessageHeaderChar"/>
    <w:rsid w:val="002E2A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B733BD"/>
    <w:rPr>
      <w:rFonts w:ascii="Arial" w:hAnsi="Arial"/>
      <w:kern w:val="28"/>
      <w:sz w:val="22"/>
      <w:shd w:val="pct20" w:color="auto" w:fill="auto"/>
    </w:rPr>
  </w:style>
  <w:style w:type="paragraph" w:styleId="ListContinue2">
    <w:name w:val="List Continue 2"/>
    <w:basedOn w:val="Normal"/>
    <w:rsid w:val="002E2A69"/>
    <w:pPr>
      <w:spacing w:after="120"/>
      <w:ind w:left="720"/>
      <w:jc w:val="both"/>
    </w:pPr>
  </w:style>
  <w:style w:type="paragraph" w:styleId="Closing">
    <w:name w:val="Closing"/>
    <w:basedOn w:val="Normal"/>
    <w:link w:val="ClosingChar"/>
    <w:rsid w:val="002E2A69"/>
    <w:pPr>
      <w:ind w:left="4320"/>
    </w:pPr>
  </w:style>
  <w:style w:type="character" w:customStyle="1" w:styleId="ClosingChar">
    <w:name w:val="Closing Char"/>
    <w:link w:val="Closing"/>
    <w:rsid w:val="00B733BD"/>
    <w:rPr>
      <w:kern w:val="28"/>
      <w:sz w:val="22"/>
    </w:rPr>
  </w:style>
  <w:style w:type="paragraph" w:styleId="Signature">
    <w:name w:val="Signature"/>
    <w:basedOn w:val="Normal"/>
    <w:link w:val="SignatureChar"/>
    <w:rsid w:val="002E2A69"/>
    <w:pPr>
      <w:ind w:left="4320"/>
    </w:pPr>
  </w:style>
  <w:style w:type="character" w:customStyle="1" w:styleId="SignatureChar">
    <w:name w:val="Signature Char"/>
    <w:link w:val="Signature"/>
    <w:rsid w:val="00B733BD"/>
    <w:rPr>
      <w:kern w:val="28"/>
      <w:sz w:val="22"/>
    </w:rPr>
  </w:style>
  <w:style w:type="paragraph" w:styleId="Salutation">
    <w:name w:val="Salutation"/>
    <w:basedOn w:val="Normal"/>
    <w:link w:val="SalutationChar"/>
    <w:rsid w:val="002E2A69"/>
  </w:style>
  <w:style w:type="character" w:customStyle="1" w:styleId="SalutationChar">
    <w:name w:val="Salutation Char"/>
    <w:link w:val="Salutation"/>
    <w:rsid w:val="00B733BD"/>
    <w:rPr>
      <w:kern w:val="28"/>
      <w:sz w:val="22"/>
    </w:rPr>
  </w:style>
  <w:style w:type="paragraph" w:styleId="ListContinue">
    <w:name w:val="List Continue"/>
    <w:basedOn w:val="Normal"/>
    <w:rsid w:val="002E2A69"/>
    <w:pPr>
      <w:spacing w:after="120"/>
      <w:ind w:left="360"/>
      <w:jc w:val="both"/>
    </w:pPr>
  </w:style>
  <w:style w:type="character" w:styleId="PageNumber">
    <w:name w:val="page number"/>
    <w:rsid w:val="002E2A69"/>
  </w:style>
  <w:style w:type="paragraph" w:styleId="TOC1">
    <w:name w:val="toc 1"/>
    <w:basedOn w:val="Normal"/>
    <w:next w:val="Normal"/>
    <w:rsid w:val="002E2A69"/>
    <w:pPr>
      <w:tabs>
        <w:tab w:val="right" w:leader="dot" w:pos="8640"/>
      </w:tabs>
    </w:pPr>
  </w:style>
  <w:style w:type="paragraph" w:customStyle="1" w:styleId="HeadingExReg">
    <w:name w:val="Heading Ex/Reg"/>
    <w:basedOn w:val="Normal"/>
    <w:rsid w:val="002E2A69"/>
    <w:pPr>
      <w:spacing w:before="240" w:after="240"/>
      <w:jc w:val="center"/>
    </w:pPr>
    <w:rPr>
      <w:rFonts w:ascii="Arial" w:hAnsi="Arial"/>
      <w:b/>
      <w:u w:val="single"/>
    </w:rPr>
  </w:style>
  <w:style w:type="paragraph" w:styleId="TOC2">
    <w:name w:val="toc 2"/>
    <w:basedOn w:val="Normal"/>
    <w:next w:val="Normal"/>
    <w:rsid w:val="002E2A69"/>
    <w:pPr>
      <w:tabs>
        <w:tab w:val="left" w:pos="900"/>
        <w:tab w:val="right" w:leader="dot" w:pos="8280"/>
      </w:tabs>
      <w:spacing w:before="120" w:after="120"/>
    </w:pPr>
    <w:rPr>
      <w:noProof/>
    </w:rPr>
  </w:style>
  <w:style w:type="paragraph" w:styleId="TOC3">
    <w:name w:val="toc 3"/>
    <w:basedOn w:val="Normal"/>
    <w:next w:val="Normal"/>
    <w:rsid w:val="002E2A69"/>
    <w:pPr>
      <w:tabs>
        <w:tab w:val="left" w:pos="1620"/>
        <w:tab w:val="left" w:pos="8280"/>
      </w:tabs>
      <w:spacing w:before="120"/>
      <w:ind w:left="540"/>
    </w:pPr>
    <w:rPr>
      <w:noProof/>
    </w:rPr>
  </w:style>
  <w:style w:type="paragraph" w:styleId="TOC4">
    <w:name w:val="toc 4"/>
    <w:basedOn w:val="Normal"/>
    <w:next w:val="Normal"/>
    <w:rsid w:val="002E2A69"/>
    <w:pPr>
      <w:tabs>
        <w:tab w:val="right" w:leader="dot" w:pos="8640"/>
      </w:tabs>
      <w:ind w:left="720"/>
    </w:pPr>
  </w:style>
  <w:style w:type="paragraph" w:styleId="TOC5">
    <w:name w:val="toc 5"/>
    <w:basedOn w:val="Normal"/>
    <w:next w:val="Normal"/>
    <w:rsid w:val="002E2A69"/>
    <w:pPr>
      <w:tabs>
        <w:tab w:val="right" w:leader="dot" w:pos="8640"/>
      </w:tabs>
      <w:ind w:left="960"/>
    </w:pPr>
  </w:style>
  <w:style w:type="paragraph" w:styleId="TOC6">
    <w:name w:val="toc 6"/>
    <w:basedOn w:val="Normal"/>
    <w:next w:val="Normal"/>
    <w:rsid w:val="002E2A69"/>
    <w:pPr>
      <w:tabs>
        <w:tab w:val="right" w:leader="dot" w:pos="8640"/>
      </w:tabs>
      <w:ind w:left="1200"/>
    </w:pPr>
  </w:style>
  <w:style w:type="paragraph" w:styleId="TOC7">
    <w:name w:val="toc 7"/>
    <w:basedOn w:val="Normal"/>
    <w:next w:val="Normal"/>
    <w:rsid w:val="002E2A69"/>
    <w:pPr>
      <w:tabs>
        <w:tab w:val="right" w:leader="dot" w:pos="8640"/>
      </w:tabs>
      <w:ind w:left="1440"/>
    </w:pPr>
  </w:style>
  <w:style w:type="paragraph" w:styleId="TOC8">
    <w:name w:val="toc 8"/>
    <w:basedOn w:val="Normal"/>
    <w:next w:val="Normal"/>
    <w:rsid w:val="002E2A69"/>
    <w:pPr>
      <w:tabs>
        <w:tab w:val="right" w:leader="dot" w:pos="8640"/>
      </w:tabs>
      <w:ind w:left="1680"/>
    </w:pPr>
  </w:style>
  <w:style w:type="paragraph" w:styleId="TOC9">
    <w:name w:val="toc 9"/>
    <w:basedOn w:val="Normal"/>
    <w:next w:val="Normal"/>
    <w:rsid w:val="002E2A69"/>
    <w:pPr>
      <w:tabs>
        <w:tab w:val="right" w:leader="dot" w:pos="8640"/>
      </w:tabs>
      <w:ind w:left="1920"/>
    </w:pPr>
  </w:style>
  <w:style w:type="paragraph" w:customStyle="1" w:styleId="TOCSUBHEAD">
    <w:name w:val="TOC_SUBHEAD"/>
    <w:basedOn w:val="Normal"/>
    <w:next w:val="Normal"/>
    <w:rsid w:val="002E2A69"/>
    <w:rPr>
      <w:u w:val="single"/>
    </w:rPr>
  </w:style>
  <w:style w:type="paragraph" w:styleId="List5">
    <w:name w:val="List 5"/>
    <w:basedOn w:val="Normal"/>
    <w:rsid w:val="002E2A69"/>
    <w:pPr>
      <w:ind w:left="1800" w:hanging="360"/>
      <w:jc w:val="both"/>
    </w:pPr>
  </w:style>
  <w:style w:type="paragraph" w:styleId="ListBullet5">
    <w:name w:val="List Bullet 5"/>
    <w:basedOn w:val="Normal"/>
    <w:rsid w:val="002E2A69"/>
    <w:pPr>
      <w:ind w:left="1800" w:hanging="360"/>
      <w:jc w:val="both"/>
    </w:pPr>
  </w:style>
  <w:style w:type="paragraph" w:styleId="ListContinue3">
    <w:name w:val="List Continue 3"/>
    <w:basedOn w:val="Normal"/>
    <w:rsid w:val="002E2A69"/>
    <w:pPr>
      <w:spacing w:after="120"/>
      <w:ind w:left="1080"/>
      <w:jc w:val="both"/>
    </w:pPr>
  </w:style>
  <w:style w:type="paragraph" w:styleId="ListContinue4">
    <w:name w:val="List Continue 4"/>
    <w:basedOn w:val="Normal"/>
    <w:rsid w:val="002E2A69"/>
    <w:pPr>
      <w:spacing w:after="120"/>
      <w:ind w:left="1440"/>
      <w:jc w:val="both"/>
    </w:pPr>
  </w:style>
  <w:style w:type="paragraph" w:styleId="ListContinue5">
    <w:name w:val="List Continue 5"/>
    <w:basedOn w:val="Normal"/>
    <w:rsid w:val="002E2A69"/>
    <w:pPr>
      <w:spacing w:after="120"/>
      <w:ind w:left="1800"/>
      <w:jc w:val="both"/>
    </w:pPr>
  </w:style>
  <w:style w:type="paragraph" w:styleId="ListNumber4">
    <w:name w:val="List Number 4"/>
    <w:basedOn w:val="Normal"/>
    <w:rsid w:val="002E2A69"/>
    <w:pPr>
      <w:ind w:left="1440" w:hanging="360"/>
      <w:jc w:val="both"/>
    </w:pPr>
  </w:style>
  <w:style w:type="paragraph" w:styleId="ListNumber5">
    <w:name w:val="List Number 5"/>
    <w:basedOn w:val="Normal"/>
    <w:rsid w:val="002E2A69"/>
    <w:pPr>
      <w:ind w:left="1800" w:hanging="360"/>
      <w:jc w:val="both"/>
    </w:pPr>
  </w:style>
  <w:style w:type="character" w:styleId="Hyperlink">
    <w:name w:val="Hyperlink"/>
    <w:basedOn w:val="DefaultParagraphFont"/>
    <w:rsid w:val="00F04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E256-ECFF-4633-A828-5275B6F7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dc:description/>
  <cp:lastModifiedBy>Lisa Bell</cp:lastModifiedBy>
  <cp:revision>2</cp:revision>
  <cp:lastPrinted>2023-03-10T17:51:00Z</cp:lastPrinted>
  <dcterms:created xsi:type="dcterms:W3CDTF">2023-03-10T17:51:00Z</dcterms:created>
  <dcterms:modified xsi:type="dcterms:W3CDTF">2023-03-10T17:51:00Z</dcterms:modified>
</cp:coreProperties>
</file>